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B170A" w14:textId="77777777" w:rsidR="002D63F6" w:rsidRPr="00900F9D" w:rsidRDefault="002D63F6" w:rsidP="00B313F3">
      <w:pPr>
        <w:jc w:val="both"/>
        <w:rPr>
          <w:rFonts w:cstheme="minorHAnsi"/>
          <w:b/>
          <w:sz w:val="24"/>
          <w:szCs w:val="24"/>
          <w:lang w:val="en-US"/>
        </w:rPr>
      </w:pPr>
    </w:p>
    <w:p w14:paraId="465F9C7F" w14:textId="77777777" w:rsidR="00B313F3" w:rsidRPr="00900F9D" w:rsidRDefault="00150C43" w:rsidP="00B313F3">
      <w:pPr>
        <w:jc w:val="both"/>
        <w:rPr>
          <w:rFonts w:cstheme="minorHAnsi"/>
          <w:b/>
          <w:sz w:val="24"/>
          <w:szCs w:val="24"/>
          <w:lang w:val="en-GB"/>
        </w:rPr>
      </w:pPr>
      <w:r w:rsidRPr="00900F9D">
        <w:rPr>
          <w:rFonts w:cstheme="minorHAnsi"/>
          <w:b/>
          <w:sz w:val="24"/>
          <w:szCs w:val="24"/>
          <w:lang w:val="en-GB"/>
        </w:rPr>
        <w:t>REBECA BY EURAXESS</w:t>
      </w:r>
      <w:r w:rsidR="00FA51CB" w:rsidRPr="00900F9D">
        <w:rPr>
          <w:rFonts w:cstheme="minorHAnsi"/>
          <w:b/>
          <w:sz w:val="24"/>
          <w:szCs w:val="24"/>
          <w:lang w:val="en-GB"/>
        </w:rPr>
        <w:t xml:space="preserve"> MENTORING PROGRAMME</w:t>
      </w:r>
      <w:r w:rsidR="002D63F6" w:rsidRPr="00900F9D">
        <w:rPr>
          <w:rFonts w:cstheme="minorHAnsi"/>
          <w:b/>
          <w:sz w:val="24"/>
          <w:szCs w:val="24"/>
          <w:lang w:val="en-GB"/>
        </w:rPr>
        <w:t xml:space="preserve"> </w:t>
      </w:r>
      <w:r w:rsidR="00EB2490" w:rsidRPr="00900F9D">
        <w:rPr>
          <w:rFonts w:cstheme="minorHAnsi"/>
          <w:b/>
          <w:sz w:val="24"/>
          <w:szCs w:val="24"/>
          <w:lang w:val="en-GB"/>
        </w:rPr>
        <w:t xml:space="preserve">APPLICATION FORM FOR </w:t>
      </w:r>
      <w:r w:rsidR="000D6AD2" w:rsidRPr="00900F9D">
        <w:rPr>
          <w:rFonts w:cstheme="minorHAnsi"/>
          <w:b/>
          <w:sz w:val="24"/>
          <w:szCs w:val="24"/>
          <w:lang w:val="en-GB"/>
        </w:rPr>
        <w:t>MENTORS</w:t>
      </w:r>
    </w:p>
    <w:p w14:paraId="5D038103" w14:textId="0EB81A86" w:rsidR="000D6AD2" w:rsidRPr="00900F9D" w:rsidRDefault="000D6AD2" w:rsidP="00B313F3">
      <w:pPr>
        <w:jc w:val="both"/>
        <w:rPr>
          <w:rFonts w:cstheme="minorHAnsi"/>
          <w:sz w:val="24"/>
          <w:szCs w:val="24"/>
          <w:lang w:val="en-GB"/>
        </w:rPr>
      </w:pPr>
      <w:r w:rsidRPr="00900F9D">
        <w:rPr>
          <w:rFonts w:cstheme="minorHAnsi"/>
          <w:sz w:val="24"/>
          <w:szCs w:val="24"/>
          <w:lang w:val="en-GB"/>
        </w:rPr>
        <w:t>Thank you so much for your w</w:t>
      </w:r>
      <w:r w:rsidR="009A4BE5" w:rsidRPr="00900F9D">
        <w:rPr>
          <w:rFonts w:cstheme="minorHAnsi"/>
          <w:sz w:val="24"/>
          <w:szCs w:val="24"/>
          <w:lang w:val="en-GB"/>
        </w:rPr>
        <w:t>illingness to be</w:t>
      </w:r>
      <w:r w:rsidR="00BA58E1">
        <w:rPr>
          <w:rFonts w:cstheme="minorHAnsi"/>
          <w:sz w:val="24"/>
          <w:szCs w:val="24"/>
          <w:lang w:val="en-GB"/>
        </w:rPr>
        <w:t>come</w:t>
      </w:r>
      <w:r w:rsidR="009A4BE5" w:rsidRPr="00900F9D">
        <w:rPr>
          <w:rFonts w:cstheme="minorHAnsi"/>
          <w:sz w:val="24"/>
          <w:szCs w:val="24"/>
          <w:lang w:val="en-GB"/>
        </w:rPr>
        <w:t xml:space="preserve"> </w:t>
      </w:r>
      <w:commentRangeStart w:id="0"/>
      <w:r w:rsidR="009A4BE5" w:rsidRPr="007F4C2C">
        <w:rPr>
          <w:rFonts w:cstheme="minorHAnsi"/>
          <w:sz w:val="24"/>
          <w:szCs w:val="24"/>
          <w:highlight w:val="yellow"/>
          <w:lang w:val="en-GB"/>
          <w:rPrChange w:id="1" w:author="Elisa García García" w:date="2021-11-04T09:10:00Z">
            <w:rPr>
              <w:rFonts w:cstheme="minorHAnsi"/>
              <w:sz w:val="24"/>
              <w:szCs w:val="24"/>
              <w:lang w:val="en-GB"/>
            </w:rPr>
          </w:rPrChange>
        </w:rPr>
        <w:t>a</w:t>
      </w:r>
      <w:commentRangeEnd w:id="0"/>
      <w:r w:rsidR="007F4C2C">
        <w:rPr>
          <w:rStyle w:val="Refdecomentario"/>
        </w:rPr>
        <w:commentReference w:id="0"/>
      </w:r>
      <w:r w:rsidR="009A4BE5" w:rsidRPr="00900F9D">
        <w:rPr>
          <w:rFonts w:cstheme="minorHAnsi"/>
          <w:sz w:val="24"/>
          <w:szCs w:val="24"/>
          <w:lang w:val="en-GB"/>
        </w:rPr>
        <w:t xml:space="preserve"> </w:t>
      </w:r>
      <w:r w:rsidR="007E0480" w:rsidRPr="00900F9D">
        <w:rPr>
          <w:rFonts w:cstheme="minorHAnsi"/>
          <w:sz w:val="24"/>
          <w:szCs w:val="24"/>
          <w:lang w:val="en-GB"/>
        </w:rPr>
        <w:t xml:space="preserve">REBECA-by-EURAXESS </w:t>
      </w:r>
      <w:r w:rsidR="009A4BE5" w:rsidRPr="00900F9D">
        <w:rPr>
          <w:rFonts w:cstheme="minorHAnsi"/>
          <w:sz w:val="24"/>
          <w:szCs w:val="24"/>
          <w:lang w:val="en-GB"/>
        </w:rPr>
        <w:t>mentor</w:t>
      </w:r>
      <w:r w:rsidRPr="00900F9D">
        <w:rPr>
          <w:rFonts w:cstheme="minorHAnsi"/>
          <w:sz w:val="24"/>
          <w:szCs w:val="24"/>
          <w:lang w:val="en-GB"/>
        </w:rPr>
        <w:t xml:space="preserve">. We </w:t>
      </w:r>
      <w:r w:rsidR="00D65C70" w:rsidRPr="00900F9D">
        <w:rPr>
          <w:rFonts w:cstheme="minorHAnsi"/>
          <w:sz w:val="24"/>
          <w:szCs w:val="24"/>
          <w:lang w:val="en-GB"/>
        </w:rPr>
        <w:t>will do o</w:t>
      </w:r>
      <w:r w:rsidRPr="00900F9D">
        <w:rPr>
          <w:rFonts w:cstheme="minorHAnsi"/>
          <w:sz w:val="24"/>
          <w:szCs w:val="24"/>
          <w:lang w:val="en-GB"/>
        </w:rPr>
        <w:t xml:space="preserve">ur best to try to find the mentee that will benefit the most out of your </w:t>
      </w:r>
      <w:r w:rsidR="00150C43" w:rsidRPr="00900F9D">
        <w:rPr>
          <w:rFonts w:cstheme="minorHAnsi"/>
          <w:sz w:val="24"/>
          <w:szCs w:val="24"/>
          <w:lang w:val="en-GB"/>
        </w:rPr>
        <w:t xml:space="preserve">professional </w:t>
      </w:r>
      <w:r w:rsidRPr="00900F9D">
        <w:rPr>
          <w:rFonts w:cstheme="minorHAnsi"/>
          <w:sz w:val="24"/>
          <w:szCs w:val="24"/>
          <w:lang w:val="en-GB"/>
        </w:rPr>
        <w:t>expertise and background.</w:t>
      </w:r>
      <w:r w:rsidR="00BA58E1">
        <w:rPr>
          <w:rFonts w:cstheme="minorHAnsi"/>
          <w:sz w:val="24"/>
          <w:szCs w:val="24"/>
          <w:lang w:val="en-GB"/>
        </w:rPr>
        <w:t xml:space="preserve"> </w:t>
      </w:r>
      <w:r w:rsidRPr="00900F9D">
        <w:rPr>
          <w:rFonts w:cstheme="minorHAnsi"/>
          <w:sz w:val="24"/>
          <w:szCs w:val="24"/>
          <w:lang w:val="en-GB"/>
        </w:rPr>
        <w:t xml:space="preserve">In order to </w:t>
      </w:r>
      <w:r w:rsidR="00BA58E1">
        <w:rPr>
          <w:rFonts w:cstheme="minorHAnsi"/>
          <w:sz w:val="24"/>
          <w:szCs w:val="24"/>
          <w:lang w:val="en-GB"/>
        </w:rPr>
        <w:t>help us with the matching process</w:t>
      </w:r>
      <w:r w:rsidRPr="00900F9D">
        <w:rPr>
          <w:rFonts w:cstheme="minorHAnsi"/>
          <w:sz w:val="24"/>
          <w:szCs w:val="24"/>
          <w:lang w:val="en-GB"/>
        </w:rPr>
        <w:t>, we would like to ask you to</w:t>
      </w:r>
      <w:r w:rsidR="00015967" w:rsidRPr="00900F9D">
        <w:rPr>
          <w:rFonts w:cstheme="minorHAnsi"/>
          <w:sz w:val="24"/>
          <w:szCs w:val="24"/>
          <w:lang w:val="en-GB"/>
        </w:rPr>
        <w:t xml:space="preserve"> please </w:t>
      </w:r>
      <w:commentRangeStart w:id="2"/>
      <w:r w:rsidR="00BA58E1">
        <w:rPr>
          <w:rFonts w:cstheme="minorHAnsi"/>
          <w:sz w:val="24"/>
          <w:szCs w:val="24"/>
          <w:lang w:val="en-GB"/>
        </w:rPr>
        <w:t>fulfi</w:t>
      </w:r>
      <w:r w:rsidRPr="00900F9D">
        <w:rPr>
          <w:rFonts w:cstheme="minorHAnsi"/>
          <w:sz w:val="24"/>
          <w:szCs w:val="24"/>
          <w:lang w:val="en-GB"/>
        </w:rPr>
        <w:t>l the application information below</w:t>
      </w:r>
      <w:commentRangeEnd w:id="2"/>
      <w:r w:rsidR="007F4C2C">
        <w:rPr>
          <w:rStyle w:val="Refdecomentario"/>
        </w:rPr>
        <w:commentReference w:id="2"/>
      </w:r>
      <w:proofErr w:type="gramStart"/>
      <w:r w:rsidR="00BA58E1">
        <w:rPr>
          <w:rFonts w:cstheme="minorHAnsi"/>
          <w:sz w:val="24"/>
          <w:szCs w:val="24"/>
          <w:lang w:val="en-GB"/>
        </w:rPr>
        <w:t>,</w:t>
      </w:r>
      <w:proofErr w:type="gramEnd"/>
      <w:r w:rsidR="00BA58E1">
        <w:rPr>
          <w:rFonts w:cstheme="minorHAnsi"/>
          <w:sz w:val="24"/>
          <w:szCs w:val="24"/>
          <w:lang w:val="en-GB"/>
        </w:rPr>
        <w:t xml:space="preserve"> it will not take you longer than ten minutes</w:t>
      </w:r>
      <w:r w:rsidRPr="00900F9D">
        <w:rPr>
          <w:rFonts w:cstheme="minorHAnsi"/>
          <w:sz w:val="24"/>
          <w:szCs w:val="24"/>
          <w:lang w:val="en-GB"/>
        </w:rPr>
        <w:t xml:space="preserve">. </w:t>
      </w:r>
    </w:p>
    <w:p w14:paraId="6A7937DD" w14:textId="01DCCEB7" w:rsidR="000D6AD2" w:rsidRPr="00900F9D" w:rsidRDefault="000D6AD2" w:rsidP="00B313F3">
      <w:pPr>
        <w:jc w:val="both"/>
        <w:rPr>
          <w:rFonts w:cstheme="minorHAnsi"/>
          <w:sz w:val="24"/>
          <w:szCs w:val="24"/>
          <w:lang w:val="en-GB"/>
        </w:rPr>
      </w:pPr>
      <w:r w:rsidRPr="00900F9D">
        <w:rPr>
          <w:rFonts w:cstheme="minorHAnsi"/>
          <w:sz w:val="24"/>
          <w:szCs w:val="24"/>
          <w:lang w:val="en-GB"/>
        </w:rPr>
        <w:t xml:space="preserve">Before that, let us remind you </w:t>
      </w:r>
      <w:r w:rsidR="00211493" w:rsidRPr="00900F9D">
        <w:rPr>
          <w:rFonts w:cstheme="minorHAnsi"/>
          <w:sz w:val="24"/>
          <w:szCs w:val="24"/>
          <w:lang w:val="en-GB"/>
        </w:rPr>
        <w:t>that all the information about the profile of the mentors we are</w:t>
      </w:r>
      <w:r w:rsidRPr="00900F9D">
        <w:rPr>
          <w:rFonts w:cstheme="minorHAnsi"/>
          <w:sz w:val="24"/>
          <w:szCs w:val="24"/>
          <w:lang w:val="en-GB"/>
        </w:rPr>
        <w:t xml:space="preserve"> looking for</w:t>
      </w:r>
      <w:r w:rsidR="00150C43" w:rsidRPr="00900F9D">
        <w:rPr>
          <w:rFonts w:cstheme="minorHAnsi"/>
          <w:sz w:val="24"/>
          <w:szCs w:val="24"/>
          <w:lang w:val="en-GB"/>
        </w:rPr>
        <w:t xml:space="preserve">, as well as </w:t>
      </w:r>
      <w:r w:rsidR="00211493" w:rsidRPr="00900F9D">
        <w:rPr>
          <w:rFonts w:cstheme="minorHAnsi"/>
          <w:sz w:val="24"/>
          <w:szCs w:val="24"/>
          <w:lang w:val="en-GB"/>
        </w:rPr>
        <w:t>the benefits we think it will bring you</w:t>
      </w:r>
      <w:r w:rsidR="00150C43" w:rsidRPr="00900F9D">
        <w:rPr>
          <w:rFonts w:cstheme="minorHAnsi"/>
          <w:sz w:val="24"/>
          <w:szCs w:val="24"/>
          <w:lang w:val="en-GB"/>
        </w:rPr>
        <w:t>,</w:t>
      </w:r>
      <w:r w:rsidR="00211493" w:rsidRPr="00900F9D">
        <w:rPr>
          <w:rFonts w:cstheme="minorHAnsi"/>
          <w:sz w:val="24"/>
          <w:szCs w:val="24"/>
          <w:lang w:val="en-GB"/>
        </w:rPr>
        <w:t xml:space="preserve"> are available </w:t>
      </w:r>
      <w:commentRangeStart w:id="3"/>
      <w:r w:rsidR="00FC0AEB" w:rsidRPr="00900F9D">
        <w:rPr>
          <w:rFonts w:cstheme="minorHAnsi"/>
          <w:sz w:val="24"/>
          <w:szCs w:val="24"/>
          <w:lang w:val="en-GB"/>
        </w:rPr>
        <w:t>here</w:t>
      </w:r>
      <w:commentRangeEnd w:id="3"/>
      <w:r w:rsidR="007F4C2C">
        <w:rPr>
          <w:rStyle w:val="Refdecomentario"/>
        </w:rPr>
        <w:commentReference w:id="3"/>
      </w:r>
      <w:ins w:id="4" w:author="Elisa García García" w:date="2021-11-03T12:19:00Z">
        <w:r w:rsidR="00EB28DC">
          <w:rPr>
            <w:rFonts w:cstheme="minorHAnsi"/>
            <w:sz w:val="24"/>
            <w:szCs w:val="24"/>
            <w:lang w:val="en-GB"/>
          </w:rPr>
          <w:t xml:space="preserve"> </w:t>
        </w:r>
      </w:ins>
      <w:ins w:id="5" w:author="Elisa García García" w:date="2021-11-03T12:20:00Z">
        <w:r w:rsidR="00EB28DC" w:rsidRPr="00EB28DC">
          <w:rPr>
            <w:rFonts w:cstheme="minorHAnsi"/>
            <w:sz w:val="24"/>
            <w:szCs w:val="24"/>
            <w:lang w:val="en-GB"/>
          </w:rPr>
          <w:t>https://www.euraxess.es/node/702307/</w:t>
        </w:r>
      </w:ins>
      <w:r w:rsidR="00211493" w:rsidRPr="00900F9D">
        <w:rPr>
          <w:rFonts w:cstheme="minorHAnsi"/>
          <w:sz w:val="24"/>
          <w:szCs w:val="24"/>
          <w:lang w:val="en-GB"/>
        </w:rPr>
        <w:t xml:space="preserve">. </w:t>
      </w:r>
    </w:p>
    <w:p w14:paraId="47610914" w14:textId="6BCF892C" w:rsidR="006A6E15" w:rsidRPr="00900F9D" w:rsidRDefault="006A6E15" w:rsidP="00B313F3">
      <w:pPr>
        <w:jc w:val="both"/>
        <w:rPr>
          <w:rFonts w:cstheme="minorHAnsi"/>
          <w:sz w:val="24"/>
          <w:szCs w:val="24"/>
          <w:lang w:val="en-GB"/>
        </w:rPr>
      </w:pPr>
      <w:r w:rsidRPr="00900F9D">
        <w:rPr>
          <w:rFonts w:cstheme="minorHAnsi"/>
          <w:sz w:val="24"/>
          <w:szCs w:val="24"/>
          <w:lang w:val="en-GB"/>
        </w:rPr>
        <w:t xml:space="preserve">We will be receiving </w:t>
      </w:r>
      <w:r w:rsidR="00FA51CB" w:rsidRPr="00900F9D">
        <w:rPr>
          <w:rFonts w:cstheme="minorHAnsi"/>
          <w:sz w:val="24"/>
          <w:szCs w:val="24"/>
          <w:lang w:val="en-GB"/>
        </w:rPr>
        <w:t>appli</w:t>
      </w:r>
      <w:r w:rsidR="00525D88" w:rsidRPr="00900F9D">
        <w:rPr>
          <w:rFonts w:cstheme="minorHAnsi"/>
          <w:sz w:val="24"/>
          <w:szCs w:val="24"/>
          <w:lang w:val="en-GB"/>
        </w:rPr>
        <w:t>c</w:t>
      </w:r>
      <w:r w:rsidR="004C24F9" w:rsidRPr="00900F9D">
        <w:rPr>
          <w:rFonts w:cstheme="minorHAnsi"/>
          <w:sz w:val="24"/>
          <w:szCs w:val="24"/>
          <w:lang w:val="en-GB"/>
        </w:rPr>
        <w:t>a</w:t>
      </w:r>
      <w:r w:rsidR="00525D88" w:rsidRPr="00900F9D">
        <w:rPr>
          <w:rFonts w:cstheme="minorHAnsi"/>
          <w:sz w:val="24"/>
          <w:szCs w:val="24"/>
          <w:lang w:val="en-GB"/>
        </w:rPr>
        <w:t>tions</w:t>
      </w:r>
      <w:r w:rsidR="00533740" w:rsidRPr="00900F9D">
        <w:rPr>
          <w:rFonts w:cstheme="minorHAnsi"/>
          <w:sz w:val="24"/>
          <w:szCs w:val="24"/>
          <w:lang w:val="en-GB"/>
        </w:rPr>
        <w:t xml:space="preserve"> until</w:t>
      </w:r>
      <w:ins w:id="6" w:author="Elisa García García" w:date="2021-11-03T12:20:00Z">
        <w:r w:rsidR="00EB28DC">
          <w:rPr>
            <w:rFonts w:cstheme="minorHAnsi"/>
            <w:sz w:val="24"/>
            <w:szCs w:val="24"/>
            <w:lang w:val="en-GB"/>
          </w:rPr>
          <w:t xml:space="preserve"> </w:t>
        </w:r>
        <w:commentRangeStart w:id="7"/>
        <w:r w:rsidR="00EB28DC">
          <w:rPr>
            <w:rFonts w:cstheme="minorHAnsi"/>
            <w:sz w:val="24"/>
            <w:szCs w:val="24"/>
            <w:lang w:val="en-GB"/>
          </w:rPr>
          <w:t>25 of November</w:t>
        </w:r>
      </w:ins>
      <w:r w:rsidR="00533740" w:rsidRPr="00900F9D">
        <w:rPr>
          <w:rFonts w:cstheme="minorHAnsi"/>
          <w:sz w:val="24"/>
          <w:szCs w:val="24"/>
          <w:lang w:val="en-GB"/>
        </w:rPr>
        <w:t xml:space="preserve"> </w:t>
      </w:r>
      <w:commentRangeEnd w:id="7"/>
      <w:r w:rsidR="004D5C4F">
        <w:rPr>
          <w:rStyle w:val="Refdecomentario"/>
        </w:rPr>
        <w:commentReference w:id="7"/>
      </w:r>
      <w:del w:id="8" w:author="Elisa García García" w:date="2021-11-03T12:20:00Z">
        <w:r w:rsidR="007C51CB" w:rsidRPr="00900F9D" w:rsidDel="00EB28DC">
          <w:rPr>
            <w:rFonts w:cstheme="minorHAnsi"/>
            <w:sz w:val="24"/>
            <w:szCs w:val="24"/>
            <w:lang w:val="en-GB"/>
          </w:rPr>
          <w:delText>XXXX</w:delText>
        </w:r>
        <w:r w:rsidR="00533740" w:rsidRPr="00900F9D" w:rsidDel="00EB28DC">
          <w:rPr>
            <w:rFonts w:cstheme="minorHAnsi"/>
            <w:sz w:val="24"/>
            <w:szCs w:val="24"/>
            <w:lang w:val="en-GB"/>
          </w:rPr>
          <w:delText>.</w:delText>
        </w:r>
      </w:del>
    </w:p>
    <w:p w14:paraId="70A61E67" w14:textId="77777777" w:rsidR="00883A46" w:rsidRPr="00900F9D" w:rsidRDefault="00883A46" w:rsidP="00883A46">
      <w:pPr>
        <w:pStyle w:val="Prrafodelista"/>
        <w:jc w:val="both"/>
        <w:rPr>
          <w:rFonts w:asciiTheme="minorHAnsi" w:hAnsiTheme="minorHAnsi" w:cstheme="minorHAnsi"/>
          <w:lang w:val="en-GB"/>
        </w:rPr>
      </w:pPr>
    </w:p>
    <w:p w14:paraId="2FE942F7" w14:textId="77777777" w:rsidR="002743DF" w:rsidRPr="00900F9D" w:rsidRDefault="002743DF" w:rsidP="00194A2B">
      <w:pPr>
        <w:rPr>
          <w:rFonts w:cstheme="minorHAnsi"/>
          <w:b/>
          <w:color w:val="0070C0"/>
          <w:sz w:val="24"/>
          <w:szCs w:val="24"/>
          <w:lang w:val="en-GB"/>
        </w:rPr>
      </w:pPr>
      <w:r w:rsidRPr="00900F9D">
        <w:rPr>
          <w:rFonts w:cstheme="minorHAnsi"/>
          <w:b/>
          <w:color w:val="0070C0"/>
          <w:sz w:val="24"/>
          <w:szCs w:val="24"/>
          <w:lang w:val="en-GB"/>
        </w:rPr>
        <w:t>APPLICANT INFORMATION</w:t>
      </w:r>
    </w:p>
    <w:p w14:paraId="22BAC6CA" w14:textId="77777777" w:rsidR="00A74BFA" w:rsidRPr="00900F9D" w:rsidRDefault="00A74BFA" w:rsidP="00A74BFA">
      <w:pPr>
        <w:jc w:val="both"/>
        <w:rPr>
          <w:rFonts w:cstheme="minorHAnsi"/>
          <w:b/>
          <w:i/>
          <w:color w:val="222222"/>
          <w:sz w:val="24"/>
          <w:szCs w:val="24"/>
          <w:lang w:val="en-GB"/>
        </w:rPr>
      </w:pPr>
      <w:r w:rsidRPr="00900F9D">
        <w:rPr>
          <w:rFonts w:cstheme="minorHAnsi"/>
          <w:b/>
          <w:i/>
          <w:color w:val="222222"/>
          <w:sz w:val="24"/>
          <w:szCs w:val="24"/>
          <w:lang w:val="en-GB"/>
        </w:rPr>
        <w:t xml:space="preserve">Fields marked with </w:t>
      </w:r>
      <w:commentRangeStart w:id="9"/>
      <w:r w:rsidRPr="00900F9D">
        <w:rPr>
          <w:rFonts w:cstheme="minorHAnsi"/>
          <w:b/>
          <w:i/>
          <w:color w:val="222222"/>
          <w:sz w:val="24"/>
          <w:szCs w:val="24"/>
          <w:lang w:val="en-GB"/>
        </w:rPr>
        <w:t xml:space="preserve">an asterisk (*) are </w:t>
      </w:r>
      <w:commentRangeEnd w:id="9"/>
      <w:r w:rsidR="00AC5780" w:rsidRPr="00900F9D">
        <w:rPr>
          <w:rStyle w:val="Refdecomentario"/>
          <w:rFonts w:cstheme="minorHAnsi"/>
          <w:sz w:val="24"/>
          <w:szCs w:val="24"/>
        </w:rPr>
        <w:commentReference w:id="9"/>
      </w:r>
      <w:r w:rsidRPr="00900F9D">
        <w:rPr>
          <w:rFonts w:cstheme="minorHAnsi"/>
          <w:b/>
          <w:i/>
          <w:color w:val="222222"/>
          <w:sz w:val="24"/>
          <w:szCs w:val="24"/>
          <w:lang w:val="en-GB"/>
        </w:rPr>
        <w:t>mandatory:</w:t>
      </w:r>
    </w:p>
    <w:p w14:paraId="7278CEB0" w14:textId="77777777" w:rsidR="000A6803" w:rsidRPr="00900F9D" w:rsidRDefault="000A6803" w:rsidP="000A6803">
      <w:pPr>
        <w:jc w:val="both"/>
        <w:rPr>
          <w:rFonts w:cstheme="minorHAnsi"/>
          <w:b/>
          <w:sz w:val="24"/>
          <w:szCs w:val="24"/>
          <w:lang w:val="en-GB"/>
        </w:rPr>
      </w:pPr>
      <w:r w:rsidRPr="00900F9D">
        <w:rPr>
          <w:rFonts w:cstheme="minorHAnsi"/>
          <w:b/>
          <w:sz w:val="24"/>
          <w:szCs w:val="24"/>
          <w:lang w:val="en-GB"/>
        </w:rPr>
        <w:t>PERSONAL INFORMATION</w:t>
      </w:r>
    </w:p>
    <w:p w14:paraId="1F9E2B47" w14:textId="77777777" w:rsidR="000A6803" w:rsidRPr="00900F9D" w:rsidRDefault="000A6803" w:rsidP="000A6803">
      <w:pPr>
        <w:pStyle w:val="Prrafodelista"/>
        <w:numPr>
          <w:ilvl w:val="0"/>
          <w:numId w:val="11"/>
        </w:numPr>
        <w:rPr>
          <w:rFonts w:asciiTheme="minorHAnsi" w:hAnsiTheme="minorHAnsi" w:cstheme="minorHAnsi"/>
          <w:color w:val="222222"/>
          <w:lang w:val="en-GB"/>
        </w:rPr>
      </w:pPr>
      <w:r w:rsidRPr="00900F9D">
        <w:rPr>
          <w:rFonts w:asciiTheme="minorHAnsi" w:hAnsiTheme="minorHAnsi" w:cstheme="minorHAnsi"/>
          <w:b/>
          <w:color w:val="222222"/>
          <w:lang w:val="en-GB"/>
        </w:rPr>
        <w:t>TITLE</w:t>
      </w:r>
      <w:r w:rsidRPr="00900F9D">
        <w:rPr>
          <w:rFonts w:asciiTheme="minorHAnsi" w:hAnsiTheme="minorHAnsi" w:cstheme="minorHAnsi"/>
          <w:lang w:val="en-GB"/>
        </w:rPr>
        <w:t>*</w:t>
      </w:r>
      <w:r w:rsidRPr="00900F9D">
        <w:rPr>
          <w:rFonts w:asciiTheme="minorHAnsi" w:hAnsiTheme="minorHAnsi" w:cstheme="minorHAnsi"/>
          <w:color w:val="222222"/>
          <w:lang w:val="en-GB"/>
        </w:rPr>
        <w:t xml:space="preserve">: </w:t>
      </w:r>
      <w:r w:rsidRPr="00900F9D">
        <w:rPr>
          <w:rFonts w:asciiTheme="minorHAnsi" w:hAnsiTheme="minorHAnsi" w:cstheme="minorHAnsi"/>
          <w:lang w:val="en-GB"/>
        </w:rPr>
        <w:t>[</w:t>
      </w:r>
      <w:r w:rsidRPr="00900F9D">
        <w:rPr>
          <w:rFonts w:asciiTheme="minorHAnsi" w:hAnsiTheme="minorHAnsi" w:cstheme="minorHAnsi"/>
          <w:i/>
          <w:lang w:val="en-GB"/>
        </w:rPr>
        <w:t>free text</w:t>
      </w:r>
      <w:r w:rsidRPr="00900F9D">
        <w:rPr>
          <w:rFonts w:asciiTheme="minorHAnsi" w:hAnsiTheme="minorHAnsi" w:cstheme="minorHAnsi"/>
          <w:lang w:val="en-GB"/>
        </w:rPr>
        <w:t>]</w:t>
      </w:r>
    </w:p>
    <w:p w14:paraId="11EF07A8" w14:textId="77777777" w:rsidR="000A6803" w:rsidRPr="00900F9D" w:rsidRDefault="000A6803" w:rsidP="000A6803">
      <w:pPr>
        <w:pStyle w:val="Prrafodelista"/>
        <w:numPr>
          <w:ilvl w:val="0"/>
          <w:numId w:val="11"/>
        </w:numPr>
        <w:rPr>
          <w:rFonts w:asciiTheme="minorHAnsi" w:hAnsiTheme="minorHAnsi" w:cstheme="minorHAnsi"/>
          <w:b/>
          <w:color w:val="222222"/>
          <w:lang w:val="en-GB"/>
        </w:rPr>
      </w:pPr>
      <w:r w:rsidRPr="00900F9D">
        <w:rPr>
          <w:rFonts w:asciiTheme="minorHAnsi" w:hAnsiTheme="minorHAnsi" w:cstheme="minorHAnsi"/>
          <w:b/>
          <w:color w:val="222222"/>
          <w:lang w:val="en-GB"/>
        </w:rPr>
        <w:t>FIRST NAME</w:t>
      </w:r>
      <w:r w:rsidRPr="00900F9D">
        <w:rPr>
          <w:rFonts w:asciiTheme="minorHAnsi" w:hAnsiTheme="minorHAnsi" w:cstheme="minorHAnsi"/>
          <w:lang w:val="en-GB"/>
        </w:rPr>
        <w:t>*</w:t>
      </w:r>
      <w:r w:rsidRPr="00900F9D">
        <w:rPr>
          <w:rFonts w:asciiTheme="minorHAnsi" w:hAnsiTheme="minorHAnsi" w:cstheme="minorHAnsi"/>
          <w:b/>
          <w:color w:val="222222"/>
          <w:lang w:val="en-GB"/>
        </w:rPr>
        <w:t xml:space="preserve">: </w:t>
      </w:r>
      <w:r w:rsidRPr="00900F9D">
        <w:rPr>
          <w:rFonts w:asciiTheme="minorHAnsi" w:hAnsiTheme="minorHAnsi" w:cstheme="minorHAnsi"/>
          <w:lang w:val="en-GB"/>
        </w:rPr>
        <w:t>[</w:t>
      </w:r>
      <w:r w:rsidRPr="00900F9D">
        <w:rPr>
          <w:rFonts w:asciiTheme="minorHAnsi" w:hAnsiTheme="minorHAnsi" w:cstheme="minorHAnsi"/>
          <w:i/>
          <w:lang w:val="en-GB"/>
        </w:rPr>
        <w:t>free text</w:t>
      </w:r>
      <w:r w:rsidRPr="00900F9D">
        <w:rPr>
          <w:rFonts w:asciiTheme="minorHAnsi" w:hAnsiTheme="minorHAnsi" w:cstheme="minorHAnsi"/>
          <w:lang w:val="en-GB"/>
        </w:rPr>
        <w:t>]</w:t>
      </w:r>
    </w:p>
    <w:p w14:paraId="1A0568BD" w14:textId="77777777" w:rsidR="000A6803" w:rsidRPr="00900F9D" w:rsidRDefault="000A6803" w:rsidP="000A6803">
      <w:pPr>
        <w:pStyle w:val="Prrafodelista"/>
        <w:numPr>
          <w:ilvl w:val="0"/>
          <w:numId w:val="11"/>
        </w:numPr>
        <w:rPr>
          <w:rFonts w:asciiTheme="minorHAnsi" w:hAnsiTheme="minorHAnsi" w:cstheme="minorHAnsi"/>
          <w:b/>
          <w:color w:val="222222"/>
          <w:lang w:val="en-GB"/>
        </w:rPr>
      </w:pPr>
      <w:r w:rsidRPr="00900F9D">
        <w:rPr>
          <w:rFonts w:asciiTheme="minorHAnsi" w:hAnsiTheme="minorHAnsi" w:cstheme="minorHAnsi"/>
          <w:b/>
          <w:color w:val="222222"/>
          <w:lang w:val="en-GB"/>
        </w:rPr>
        <w:t>LAST NAME (S)</w:t>
      </w:r>
      <w:r w:rsidRPr="00900F9D">
        <w:rPr>
          <w:rFonts w:asciiTheme="minorHAnsi" w:hAnsiTheme="minorHAnsi" w:cstheme="minorHAnsi"/>
          <w:lang w:val="en-GB"/>
        </w:rPr>
        <w:t xml:space="preserve"> *</w:t>
      </w:r>
      <w:r w:rsidRPr="00900F9D">
        <w:rPr>
          <w:rFonts w:asciiTheme="minorHAnsi" w:hAnsiTheme="minorHAnsi" w:cstheme="minorHAnsi"/>
          <w:b/>
          <w:color w:val="222222"/>
          <w:lang w:val="en-GB"/>
        </w:rPr>
        <w:t xml:space="preserve">: </w:t>
      </w:r>
      <w:r w:rsidRPr="00900F9D">
        <w:rPr>
          <w:rFonts w:asciiTheme="minorHAnsi" w:hAnsiTheme="minorHAnsi" w:cstheme="minorHAnsi"/>
          <w:lang w:val="en-GB"/>
        </w:rPr>
        <w:t>[</w:t>
      </w:r>
      <w:r w:rsidRPr="00900F9D">
        <w:rPr>
          <w:rFonts w:asciiTheme="minorHAnsi" w:hAnsiTheme="minorHAnsi" w:cstheme="minorHAnsi"/>
          <w:i/>
          <w:lang w:val="en-GB"/>
        </w:rPr>
        <w:t>free text</w:t>
      </w:r>
      <w:r w:rsidRPr="00900F9D">
        <w:rPr>
          <w:rFonts w:asciiTheme="minorHAnsi" w:hAnsiTheme="minorHAnsi" w:cstheme="minorHAnsi"/>
          <w:lang w:val="en-GB"/>
        </w:rPr>
        <w:t>]</w:t>
      </w:r>
    </w:p>
    <w:p w14:paraId="5C8FD0AF" w14:textId="77777777" w:rsidR="000A6803" w:rsidRPr="00900F9D" w:rsidRDefault="000A6803" w:rsidP="000A6803">
      <w:pPr>
        <w:pStyle w:val="Prrafodelista"/>
        <w:numPr>
          <w:ilvl w:val="0"/>
          <w:numId w:val="11"/>
        </w:numPr>
        <w:rPr>
          <w:rFonts w:asciiTheme="minorHAnsi" w:hAnsiTheme="minorHAnsi" w:cstheme="minorHAnsi"/>
          <w:b/>
          <w:i/>
          <w:color w:val="222222"/>
          <w:lang w:val="en-GB"/>
        </w:rPr>
      </w:pPr>
      <w:r w:rsidRPr="00900F9D">
        <w:rPr>
          <w:rFonts w:asciiTheme="minorHAnsi" w:hAnsiTheme="minorHAnsi" w:cstheme="minorHAnsi"/>
          <w:b/>
          <w:color w:val="222222"/>
          <w:lang w:val="en-GB"/>
        </w:rPr>
        <w:t>AGE</w:t>
      </w:r>
      <w:r w:rsidRPr="00900F9D">
        <w:rPr>
          <w:rFonts w:asciiTheme="minorHAnsi" w:hAnsiTheme="minorHAnsi" w:cstheme="minorHAnsi"/>
          <w:color w:val="222222"/>
          <w:lang w:val="en-GB"/>
        </w:rPr>
        <w:t xml:space="preserve"> (for statistical purposes only): </w:t>
      </w:r>
      <w:r w:rsidRPr="00900F9D">
        <w:rPr>
          <w:rFonts w:asciiTheme="minorHAnsi" w:hAnsiTheme="minorHAnsi" w:cstheme="minorHAnsi"/>
          <w:i/>
          <w:color w:val="222222"/>
          <w:lang w:val="en-GB"/>
        </w:rPr>
        <w:t>[numeric table]</w:t>
      </w:r>
    </w:p>
    <w:p w14:paraId="1445A1FE" w14:textId="77777777" w:rsidR="000A6803" w:rsidRPr="00900F9D" w:rsidRDefault="000A6803" w:rsidP="000A6803">
      <w:pPr>
        <w:pStyle w:val="Prrafodelista"/>
        <w:numPr>
          <w:ilvl w:val="0"/>
          <w:numId w:val="11"/>
        </w:numPr>
        <w:rPr>
          <w:rFonts w:asciiTheme="minorHAnsi" w:hAnsiTheme="minorHAnsi" w:cstheme="minorHAnsi"/>
          <w:b/>
          <w:i/>
          <w:color w:val="222222"/>
          <w:lang w:val="en-GB"/>
        </w:rPr>
      </w:pPr>
      <w:r w:rsidRPr="00900F9D">
        <w:rPr>
          <w:rFonts w:asciiTheme="minorHAnsi" w:hAnsiTheme="minorHAnsi" w:cstheme="minorHAnsi"/>
          <w:b/>
          <w:color w:val="222222"/>
          <w:lang w:val="en-GB"/>
        </w:rPr>
        <w:t>GENDER</w:t>
      </w:r>
      <w:r w:rsidRPr="00900F9D">
        <w:rPr>
          <w:rFonts w:asciiTheme="minorHAnsi" w:hAnsiTheme="minorHAnsi" w:cstheme="minorHAnsi"/>
          <w:color w:val="222222"/>
          <w:lang w:val="en-GB"/>
        </w:rPr>
        <w:t xml:space="preserve"> (for statistical purposes only): [</w:t>
      </w:r>
      <w:r w:rsidRPr="00900F9D">
        <w:rPr>
          <w:rFonts w:asciiTheme="minorHAnsi" w:hAnsiTheme="minorHAnsi" w:cstheme="minorHAnsi"/>
          <w:i/>
          <w:color w:val="222222"/>
          <w:lang w:val="en-GB"/>
        </w:rPr>
        <w:t>Dropdown menu: a. Man, b. Woman, c. Other, d. I prefer not to answer</w:t>
      </w:r>
      <w:r w:rsidRPr="00900F9D">
        <w:rPr>
          <w:rFonts w:asciiTheme="minorHAnsi" w:hAnsiTheme="minorHAnsi" w:cstheme="minorHAnsi"/>
          <w:color w:val="222222"/>
          <w:lang w:val="en-GB"/>
        </w:rPr>
        <w:t>]</w:t>
      </w:r>
    </w:p>
    <w:p w14:paraId="4E644DA3" w14:textId="77777777" w:rsidR="000A6803" w:rsidRPr="00900F9D" w:rsidRDefault="000A6803" w:rsidP="000A6803">
      <w:pPr>
        <w:pStyle w:val="Prrafodelista"/>
        <w:numPr>
          <w:ilvl w:val="0"/>
          <w:numId w:val="11"/>
        </w:numPr>
        <w:rPr>
          <w:rFonts w:asciiTheme="minorHAnsi" w:hAnsiTheme="minorHAnsi" w:cstheme="minorHAnsi"/>
          <w:b/>
          <w:color w:val="222222"/>
          <w:lang w:val="en-GB"/>
        </w:rPr>
      </w:pPr>
      <w:r w:rsidRPr="00900F9D">
        <w:rPr>
          <w:rFonts w:asciiTheme="minorHAnsi" w:hAnsiTheme="minorHAnsi" w:cstheme="minorHAnsi"/>
          <w:b/>
          <w:color w:val="222222"/>
          <w:lang w:val="en-GB"/>
        </w:rPr>
        <w:t>E-MAIL ADDRESS</w:t>
      </w:r>
      <w:r w:rsidRPr="00900F9D">
        <w:rPr>
          <w:rFonts w:asciiTheme="minorHAnsi" w:hAnsiTheme="minorHAnsi" w:cstheme="minorHAnsi"/>
          <w:lang w:val="en-GB"/>
        </w:rPr>
        <w:t>*</w:t>
      </w:r>
      <w:r w:rsidRPr="00900F9D">
        <w:rPr>
          <w:rFonts w:asciiTheme="minorHAnsi" w:hAnsiTheme="minorHAnsi" w:cstheme="minorHAnsi"/>
          <w:b/>
          <w:color w:val="222222"/>
          <w:lang w:val="en-GB"/>
        </w:rPr>
        <w:t xml:space="preserve">: </w:t>
      </w:r>
      <w:r w:rsidRPr="00900F9D">
        <w:rPr>
          <w:rFonts w:asciiTheme="minorHAnsi" w:hAnsiTheme="minorHAnsi" w:cstheme="minorHAnsi"/>
          <w:lang w:val="en-GB"/>
        </w:rPr>
        <w:t>[</w:t>
      </w:r>
      <w:r w:rsidRPr="00900F9D">
        <w:rPr>
          <w:rFonts w:asciiTheme="minorHAnsi" w:hAnsiTheme="minorHAnsi" w:cstheme="minorHAnsi"/>
          <w:i/>
          <w:lang w:val="en-GB"/>
        </w:rPr>
        <w:t>free text</w:t>
      </w:r>
      <w:r w:rsidRPr="00900F9D">
        <w:rPr>
          <w:rFonts w:asciiTheme="minorHAnsi" w:hAnsiTheme="minorHAnsi" w:cstheme="minorHAnsi"/>
          <w:lang w:val="en-GB"/>
        </w:rPr>
        <w:t>]</w:t>
      </w:r>
    </w:p>
    <w:p w14:paraId="7903412D" w14:textId="77777777" w:rsidR="000A6803" w:rsidRPr="00900F9D" w:rsidRDefault="000A6803" w:rsidP="000A6803">
      <w:pPr>
        <w:pStyle w:val="Prrafodelista"/>
        <w:numPr>
          <w:ilvl w:val="0"/>
          <w:numId w:val="11"/>
        </w:numPr>
        <w:rPr>
          <w:rFonts w:asciiTheme="minorHAnsi" w:hAnsiTheme="minorHAnsi" w:cstheme="minorHAnsi"/>
          <w:b/>
          <w:color w:val="222222"/>
          <w:lang w:val="en-GB"/>
        </w:rPr>
      </w:pPr>
      <w:r w:rsidRPr="00900F9D">
        <w:rPr>
          <w:rFonts w:asciiTheme="minorHAnsi" w:hAnsiTheme="minorHAnsi" w:cstheme="minorHAnsi"/>
          <w:b/>
          <w:color w:val="222222"/>
          <w:lang w:val="en-GB"/>
        </w:rPr>
        <w:t>E-MAIL ADDRESS</w:t>
      </w:r>
      <w:r w:rsidRPr="00900F9D">
        <w:rPr>
          <w:rFonts w:asciiTheme="minorHAnsi" w:hAnsiTheme="minorHAnsi" w:cstheme="minorHAnsi"/>
          <w:lang w:val="en-GB"/>
        </w:rPr>
        <w:t>*</w:t>
      </w:r>
      <w:r w:rsidRPr="00900F9D">
        <w:rPr>
          <w:rFonts w:asciiTheme="minorHAnsi" w:hAnsiTheme="minorHAnsi" w:cstheme="minorHAnsi"/>
          <w:b/>
          <w:color w:val="222222"/>
          <w:lang w:val="en-GB"/>
        </w:rPr>
        <w:t xml:space="preserve">: </w:t>
      </w:r>
      <w:r w:rsidRPr="00900F9D">
        <w:rPr>
          <w:rFonts w:asciiTheme="minorHAnsi" w:hAnsiTheme="minorHAnsi" w:cstheme="minorHAnsi"/>
          <w:lang w:val="en-GB"/>
        </w:rPr>
        <w:t>[</w:t>
      </w:r>
      <w:r w:rsidRPr="00900F9D">
        <w:rPr>
          <w:rFonts w:asciiTheme="minorHAnsi" w:hAnsiTheme="minorHAnsi" w:cstheme="minorHAnsi"/>
          <w:i/>
          <w:lang w:val="en-GB"/>
        </w:rPr>
        <w:t>free text and double verification</w:t>
      </w:r>
      <w:r w:rsidRPr="00900F9D">
        <w:rPr>
          <w:rFonts w:asciiTheme="minorHAnsi" w:hAnsiTheme="minorHAnsi" w:cstheme="minorHAnsi"/>
          <w:lang w:val="en-GB"/>
        </w:rPr>
        <w:t>]</w:t>
      </w:r>
    </w:p>
    <w:p w14:paraId="0CE848D2" w14:textId="77777777" w:rsidR="000A6803" w:rsidRPr="00900F9D" w:rsidRDefault="000A6803" w:rsidP="000A6803">
      <w:pPr>
        <w:pStyle w:val="Prrafodelista"/>
        <w:numPr>
          <w:ilvl w:val="0"/>
          <w:numId w:val="11"/>
        </w:numPr>
        <w:rPr>
          <w:rFonts w:asciiTheme="minorHAnsi" w:hAnsiTheme="minorHAnsi" w:cstheme="minorHAnsi"/>
          <w:b/>
          <w:color w:val="222222"/>
          <w:lang w:val="en-GB"/>
        </w:rPr>
      </w:pPr>
      <w:r w:rsidRPr="00900F9D">
        <w:rPr>
          <w:rFonts w:asciiTheme="minorHAnsi" w:hAnsiTheme="minorHAnsi" w:cstheme="minorHAnsi"/>
          <w:b/>
          <w:color w:val="222222"/>
          <w:lang w:val="en-GB"/>
        </w:rPr>
        <w:t>LINKEDIN PROFILE</w:t>
      </w:r>
    </w:p>
    <w:p w14:paraId="463E624D" w14:textId="77777777" w:rsidR="000A6803" w:rsidRPr="00900F9D" w:rsidRDefault="000A6803" w:rsidP="000A6803">
      <w:pPr>
        <w:pStyle w:val="Prrafodelista"/>
        <w:numPr>
          <w:ilvl w:val="0"/>
          <w:numId w:val="11"/>
        </w:numPr>
        <w:rPr>
          <w:rFonts w:asciiTheme="minorHAnsi" w:hAnsiTheme="minorHAnsi" w:cstheme="minorHAnsi"/>
          <w:b/>
          <w:color w:val="222222"/>
          <w:lang w:val="en-GB"/>
        </w:rPr>
      </w:pPr>
      <w:r w:rsidRPr="00900F9D">
        <w:rPr>
          <w:rFonts w:asciiTheme="minorHAnsi" w:hAnsiTheme="minorHAnsi" w:cstheme="minorHAnsi"/>
          <w:b/>
          <w:color w:val="222222"/>
          <w:lang w:val="en-GB"/>
        </w:rPr>
        <w:t xml:space="preserve">TWITTER ACCOUNT: </w:t>
      </w:r>
      <w:r w:rsidRPr="00900F9D">
        <w:rPr>
          <w:rFonts w:asciiTheme="minorHAnsi" w:hAnsiTheme="minorHAnsi" w:cstheme="minorHAnsi"/>
          <w:lang w:val="en-GB"/>
        </w:rPr>
        <w:t>[</w:t>
      </w:r>
      <w:r w:rsidRPr="00900F9D">
        <w:rPr>
          <w:rFonts w:asciiTheme="minorHAnsi" w:hAnsiTheme="minorHAnsi" w:cstheme="minorHAnsi"/>
          <w:i/>
          <w:lang w:val="en-GB"/>
        </w:rPr>
        <w:t>free text</w:t>
      </w:r>
      <w:r w:rsidRPr="00900F9D">
        <w:rPr>
          <w:rFonts w:asciiTheme="minorHAnsi" w:hAnsiTheme="minorHAnsi" w:cstheme="minorHAnsi"/>
          <w:lang w:val="en-GB"/>
        </w:rPr>
        <w:t>]</w:t>
      </w:r>
    </w:p>
    <w:p w14:paraId="69A6B82F" w14:textId="77777777" w:rsidR="000A6803" w:rsidRPr="00900F9D" w:rsidRDefault="000A6803" w:rsidP="00AC5780">
      <w:pPr>
        <w:ind w:left="360"/>
        <w:rPr>
          <w:rFonts w:cstheme="minorHAnsi"/>
          <w:b/>
          <w:color w:val="222222"/>
          <w:sz w:val="24"/>
          <w:szCs w:val="24"/>
          <w:lang w:val="en-GB"/>
        </w:rPr>
      </w:pPr>
    </w:p>
    <w:p w14:paraId="7F9D3560" w14:textId="77777777" w:rsidR="000A6803" w:rsidRPr="00900F9D" w:rsidRDefault="000A6803" w:rsidP="000A6803">
      <w:pPr>
        <w:rPr>
          <w:rFonts w:cstheme="minorHAnsi"/>
          <w:b/>
          <w:color w:val="222222"/>
          <w:sz w:val="24"/>
          <w:szCs w:val="24"/>
          <w:lang w:val="en-GB"/>
        </w:rPr>
      </w:pPr>
      <w:r w:rsidRPr="00900F9D">
        <w:rPr>
          <w:rFonts w:cstheme="minorHAnsi"/>
          <w:b/>
          <w:color w:val="222222"/>
          <w:sz w:val="24"/>
          <w:szCs w:val="24"/>
          <w:lang w:val="en-GB"/>
        </w:rPr>
        <w:t>ACADEMIC AND PROFESSIONAL INFORMATION</w:t>
      </w:r>
    </w:p>
    <w:p w14:paraId="4D159564" w14:textId="297343A8" w:rsidR="000A6803" w:rsidRPr="00900F9D" w:rsidRDefault="000A6803" w:rsidP="000A6803">
      <w:pPr>
        <w:pStyle w:val="Prrafodelista"/>
        <w:numPr>
          <w:ilvl w:val="0"/>
          <w:numId w:val="25"/>
        </w:numPr>
        <w:rPr>
          <w:rFonts w:asciiTheme="minorHAnsi" w:hAnsiTheme="minorHAnsi" w:cstheme="minorHAnsi"/>
          <w:b/>
          <w:i/>
          <w:color w:val="222222"/>
          <w:lang w:val="en-GB"/>
        </w:rPr>
      </w:pPr>
      <w:r w:rsidRPr="00900F9D">
        <w:rPr>
          <w:rFonts w:asciiTheme="minorHAnsi" w:hAnsiTheme="minorHAnsi" w:cstheme="minorHAnsi"/>
          <w:b/>
          <w:color w:val="222222"/>
          <w:lang w:val="en-GB"/>
        </w:rPr>
        <w:t xml:space="preserve">ACADEMIC GRADE* </w:t>
      </w:r>
      <w:r w:rsidRPr="00900F9D">
        <w:rPr>
          <w:rFonts w:asciiTheme="minorHAnsi" w:hAnsiTheme="minorHAnsi" w:cstheme="minorHAnsi"/>
          <w:color w:val="222222"/>
          <w:lang w:val="en-GB"/>
        </w:rPr>
        <w:t>Please select your higher education grade</w:t>
      </w:r>
      <w:r w:rsidRPr="00900F9D">
        <w:rPr>
          <w:rFonts w:asciiTheme="minorHAnsi" w:hAnsiTheme="minorHAnsi" w:cstheme="minorHAnsi"/>
          <w:b/>
          <w:color w:val="222222"/>
          <w:lang w:val="en-GB"/>
        </w:rPr>
        <w:t xml:space="preserve"> </w:t>
      </w:r>
      <w:r w:rsidRPr="00900F9D">
        <w:rPr>
          <w:rFonts w:asciiTheme="minorHAnsi" w:hAnsiTheme="minorHAnsi" w:cstheme="minorHAnsi"/>
          <w:lang w:val="en-GB"/>
        </w:rPr>
        <w:t>[</w:t>
      </w:r>
      <w:r w:rsidRPr="00900F9D">
        <w:rPr>
          <w:rFonts w:asciiTheme="minorHAnsi" w:hAnsiTheme="minorHAnsi" w:cstheme="minorHAnsi"/>
          <w:i/>
          <w:lang w:val="en-GB"/>
        </w:rPr>
        <w:t>dropdown menu with following options]</w:t>
      </w:r>
    </w:p>
    <w:p w14:paraId="5010FE5C" w14:textId="1575F6A6" w:rsidR="000A6803" w:rsidRPr="00900F9D" w:rsidRDefault="000A6803" w:rsidP="000A6803">
      <w:pPr>
        <w:pStyle w:val="Prrafodelista"/>
        <w:numPr>
          <w:ilvl w:val="1"/>
          <w:numId w:val="25"/>
        </w:numPr>
        <w:rPr>
          <w:rFonts w:asciiTheme="minorHAnsi" w:hAnsiTheme="minorHAnsi" w:cstheme="minorHAnsi"/>
          <w:lang w:val="en-GB"/>
        </w:rPr>
      </w:pPr>
      <w:r w:rsidRPr="00900F9D">
        <w:rPr>
          <w:rFonts w:asciiTheme="minorHAnsi" w:hAnsiTheme="minorHAnsi" w:cstheme="minorHAnsi"/>
          <w:lang w:val="en-GB"/>
        </w:rPr>
        <w:t>Bachelor</w:t>
      </w:r>
    </w:p>
    <w:p w14:paraId="45F74525" w14:textId="77777777" w:rsidR="000A6803" w:rsidRPr="00900F9D" w:rsidRDefault="000A6803" w:rsidP="000A6803">
      <w:pPr>
        <w:pStyle w:val="Prrafodelista"/>
        <w:numPr>
          <w:ilvl w:val="1"/>
          <w:numId w:val="25"/>
        </w:numPr>
        <w:rPr>
          <w:rFonts w:asciiTheme="minorHAnsi" w:hAnsiTheme="minorHAnsi" w:cstheme="minorHAnsi"/>
          <w:lang w:val="en-GB"/>
        </w:rPr>
      </w:pPr>
      <w:r w:rsidRPr="00900F9D">
        <w:rPr>
          <w:rFonts w:asciiTheme="minorHAnsi" w:hAnsiTheme="minorHAnsi" w:cstheme="minorHAnsi"/>
          <w:lang w:val="en-GB"/>
        </w:rPr>
        <w:t>Master</w:t>
      </w:r>
    </w:p>
    <w:p w14:paraId="36FAF1E1" w14:textId="22F7640C" w:rsidR="000A6803" w:rsidRPr="00900F9D" w:rsidRDefault="000A6803" w:rsidP="000A6803">
      <w:pPr>
        <w:pStyle w:val="Prrafodelista"/>
        <w:numPr>
          <w:ilvl w:val="1"/>
          <w:numId w:val="25"/>
        </w:numPr>
        <w:rPr>
          <w:rFonts w:asciiTheme="minorHAnsi" w:hAnsiTheme="minorHAnsi" w:cstheme="minorHAnsi"/>
          <w:lang w:val="en-GB"/>
        </w:rPr>
      </w:pPr>
      <w:r w:rsidRPr="00900F9D">
        <w:rPr>
          <w:rFonts w:asciiTheme="minorHAnsi" w:hAnsiTheme="minorHAnsi" w:cstheme="minorHAnsi"/>
          <w:lang w:val="en-GB"/>
        </w:rPr>
        <w:t xml:space="preserve">PhD </w:t>
      </w:r>
    </w:p>
    <w:p w14:paraId="1B6D2A46" w14:textId="77777777" w:rsidR="000A6803" w:rsidRPr="00900F9D" w:rsidRDefault="000A6803" w:rsidP="000A6803">
      <w:pPr>
        <w:pStyle w:val="Prrafodelista"/>
        <w:numPr>
          <w:ilvl w:val="1"/>
          <w:numId w:val="25"/>
        </w:numPr>
        <w:rPr>
          <w:rFonts w:asciiTheme="minorHAnsi" w:hAnsiTheme="minorHAnsi" w:cstheme="minorHAnsi"/>
          <w:b/>
          <w:color w:val="222222"/>
          <w:lang w:val="en-GB"/>
        </w:rPr>
      </w:pPr>
      <w:commentRangeStart w:id="10"/>
      <w:r w:rsidRPr="004D5C4F">
        <w:rPr>
          <w:rFonts w:asciiTheme="minorHAnsi" w:hAnsiTheme="minorHAnsi" w:cstheme="minorHAnsi"/>
          <w:highlight w:val="yellow"/>
          <w:lang w:val="en-GB"/>
          <w:rPrChange w:id="11" w:author="Elisa García García" w:date="2021-11-04T09:15:00Z">
            <w:rPr>
              <w:rFonts w:asciiTheme="minorHAnsi" w:hAnsiTheme="minorHAnsi" w:cstheme="minorHAnsi"/>
              <w:lang w:val="en-GB"/>
            </w:rPr>
          </w:rPrChange>
        </w:rPr>
        <w:t>Other</w:t>
      </w:r>
      <w:commentRangeEnd w:id="10"/>
      <w:r w:rsidR="004D5C4F" w:rsidRPr="004D5C4F">
        <w:rPr>
          <w:rStyle w:val="Refdecomentario"/>
          <w:rFonts w:asciiTheme="minorHAnsi" w:eastAsiaTheme="minorHAnsi" w:hAnsiTheme="minorHAnsi" w:cstheme="minorBidi"/>
          <w:highlight w:val="yellow"/>
          <w:lang w:eastAsia="en-US"/>
          <w:rPrChange w:id="12" w:author="Elisa García García" w:date="2021-11-04T09:15:00Z">
            <w:rPr>
              <w:rStyle w:val="Refdecomentario"/>
              <w:rFonts w:asciiTheme="minorHAnsi" w:eastAsiaTheme="minorHAnsi" w:hAnsiTheme="minorHAnsi" w:cstheme="minorBidi"/>
              <w:lang w:eastAsia="en-US"/>
            </w:rPr>
          </w:rPrChange>
        </w:rPr>
        <w:commentReference w:id="10"/>
      </w:r>
      <w:r w:rsidRPr="004D5C4F">
        <w:rPr>
          <w:rFonts w:asciiTheme="minorHAnsi" w:hAnsiTheme="minorHAnsi" w:cstheme="minorHAnsi"/>
          <w:highlight w:val="yellow"/>
          <w:lang w:val="en-GB"/>
          <w:rPrChange w:id="13" w:author="Elisa García García" w:date="2021-11-04T09:15:00Z">
            <w:rPr>
              <w:rFonts w:asciiTheme="minorHAnsi" w:hAnsiTheme="minorHAnsi" w:cstheme="minorHAnsi"/>
              <w:lang w:val="en-GB"/>
            </w:rPr>
          </w:rPrChange>
        </w:rPr>
        <w:t>,</w:t>
      </w:r>
      <w:r w:rsidRPr="00900F9D">
        <w:rPr>
          <w:rFonts w:asciiTheme="minorHAnsi" w:hAnsiTheme="minorHAnsi" w:cstheme="minorHAnsi"/>
          <w:lang w:val="en-GB"/>
        </w:rPr>
        <w:t xml:space="preserve"> please specify [</w:t>
      </w:r>
      <w:r w:rsidRPr="00900F9D">
        <w:rPr>
          <w:rFonts w:asciiTheme="minorHAnsi" w:hAnsiTheme="minorHAnsi" w:cstheme="minorHAnsi"/>
          <w:i/>
          <w:lang w:val="en-GB"/>
        </w:rPr>
        <w:t>free text</w:t>
      </w:r>
      <w:r w:rsidRPr="00900F9D">
        <w:rPr>
          <w:rFonts w:asciiTheme="minorHAnsi" w:hAnsiTheme="minorHAnsi" w:cstheme="minorHAnsi"/>
          <w:lang w:val="en-GB"/>
        </w:rPr>
        <w:t>]</w:t>
      </w:r>
    </w:p>
    <w:p w14:paraId="42949CC7" w14:textId="77777777" w:rsidR="000A6803" w:rsidRPr="00900F9D" w:rsidRDefault="000A6803" w:rsidP="00AC5780">
      <w:pPr>
        <w:ind w:left="1080"/>
        <w:rPr>
          <w:rFonts w:cstheme="minorHAnsi"/>
          <w:b/>
          <w:color w:val="222222"/>
          <w:sz w:val="24"/>
          <w:szCs w:val="24"/>
          <w:lang w:val="en-GB"/>
        </w:rPr>
      </w:pPr>
    </w:p>
    <w:p w14:paraId="7061650F" w14:textId="77777777" w:rsidR="000A6803" w:rsidRPr="00900F9D" w:rsidRDefault="000A6803" w:rsidP="000A6803">
      <w:pPr>
        <w:pStyle w:val="Prrafodelista"/>
        <w:numPr>
          <w:ilvl w:val="0"/>
          <w:numId w:val="25"/>
        </w:numPr>
        <w:rPr>
          <w:rFonts w:asciiTheme="minorHAnsi" w:hAnsiTheme="minorHAnsi" w:cstheme="minorHAnsi"/>
          <w:b/>
          <w:i/>
          <w:color w:val="222222"/>
          <w:lang w:val="en-GB"/>
        </w:rPr>
      </w:pPr>
      <w:r w:rsidRPr="00900F9D">
        <w:rPr>
          <w:rFonts w:asciiTheme="minorHAnsi" w:hAnsiTheme="minorHAnsi" w:cstheme="minorHAnsi"/>
          <w:b/>
          <w:color w:val="222222"/>
          <w:lang w:val="en-GB"/>
        </w:rPr>
        <w:t xml:space="preserve">KNOWKEDGE DISCIPLINE*: </w:t>
      </w:r>
      <w:r w:rsidRPr="00900F9D">
        <w:rPr>
          <w:rFonts w:asciiTheme="minorHAnsi" w:hAnsiTheme="minorHAnsi" w:cstheme="minorHAnsi"/>
          <w:color w:val="222222"/>
          <w:lang w:val="en-GB"/>
        </w:rPr>
        <w:t>(Please indicate the discipline that you are currently working in)</w:t>
      </w:r>
      <w:r w:rsidRPr="00900F9D">
        <w:rPr>
          <w:rFonts w:asciiTheme="minorHAnsi" w:hAnsiTheme="minorHAnsi" w:cstheme="minorHAnsi"/>
          <w:b/>
          <w:color w:val="222222"/>
          <w:lang w:val="en-GB"/>
        </w:rPr>
        <w:t xml:space="preserve"> </w:t>
      </w:r>
      <w:r w:rsidRPr="00900F9D">
        <w:rPr>
          <w:rFonts w:asciiTheme="minorHAnsi" w:hAnsiTheme="minorHAnsi" w:cstheme="minorHAnsi"/>
          <w:lang w:val="en-GB"/>
        </w:rPr>
        <w:t>[</w:t>
      </w:r>
      <w:r w:rsidRPr="00900F9D">
        <w:rPr>
          <w:rFonts w:asciiTheme="minorHAnsi" w:hAnsiTheme="minorHAnsi" w:cstheme="minorHAnsi"/>
          <w:i/>
          <w:lang w:val="en-GB"/>
        </w:rPr>
        <w:t>dropdown menu with following options]</w:t>
      </w:r>
    </w:p>
    <w:p w14:paraId="630CAB9A" w14:textId="77777777" w:rsidR="00AC5780" w:rsidRPr="00900F9D" w:rsidRDefault="00AC5780" w:rsidP="00AC5780">
      <w:pPr>
        <w:pStyle w:val="Prrafodelista"/>
        <w:numPr>
          <w:ilvl w:val="1"/>
          <w:numId w:val="25"/>
        </w:numPr>
        <w:rPr>
          <w:rFonts w:asciiTheme="minorHAnsi" w:hAnsiTheme="minorHAnsi" w:cstheme="minorHAnsi"/>
          <w:lang w:val="en-GB"/>
        </w:rPr>
      </w:pPr>
      <w:r w:rsidRPr="00900F9D">
        <w:rPr>
          <w:rFonts w:asciiTheme="minorHAnsi" w:hAnsiTheme="minorHAnsi" w:cstheme="minorHAnsi"/>
          <w:lang w:val="en-GB"/>
        </w:rPr>
        <w:lastRenderedPageBreak/>
        <w:t>Life sciences</w:t>
      </w:r>
    </w:p>
    <w:p w14:paraId="78200F1B" w14:textId="77777777" w:rsidR="00AC5780" w:rsidRPr="00900F9D" w:rsidRDefault="00AC5780" w:rsidP="00AC5780">
      <w:pPr>
        <w:pStyle w:val="Prrafodelista"/>
        <w:numPr>
          <w:ilvl w:val="1"/>
          <w:numId w:val="25"/>
        </w:numPr>
        <w:rPr>
          <w:rFonts w:asciiTheme="minorHAnsi" w:hAnsiTheme="minorHAnsi" w:cstheme="minorHAnsi"/>
          <w:lang w:val="en-GB"/>
        </w:rPr>
      </w:pPr>
      <w:r w:rsidRPr="00900F9D">
        <w:rPr>
          <w:rFonts w:asciiTheme="minorHAnsi" w:hAnsiTheme="minorHAnsi" w:cstheme="minorHAnsi"/>
          <w:lang w:val="en-GB"/>
        </w:rPr>
        <w:t>Social sciences and humanities</w:t>
      </w:r>
    </w:p>
    <w:p w14:paraId="00F068B0" w14:textId="77777777" w:rsidR="00AC5780" w:rsidRPr="00900F9D" w:rsidRDefault="00AC5780" w:rsidP="00AC5780">
      <w:pPr>
        <w:pStyle w:val="Prrafodelista"/>
        <w:numPr>
          <w:ilvl w:val="1"/>
          <w:numId w:val="25"/>
        </w:numPr>
        <w:rPr>
          <w:rFonts w:asciiTheme="minorHAnsi" w:hAnsiTheme="minorHAnsi" w:cstheme="minorHAnsi"/>
          <w:lang w:val="en-GB"/>
        </w:rPr>
      </w:pPr>
      <w:r w:rsidRPr="00900F9D">
        <w:rPr>
          <w:rFonts w:asciiTheme="minorHAnsi" w:hAnsiTheme="minorHAnsi" w:cstheme="minorHAnsi"/>
          <w:lang w:val="en-GB"/>
        </w:rPr>
        <w:t>Physical sciences and engineering</w:t>
      </w:r>
    </w:p>
    <w:p w14:paraId="5F0BC20F" w14:textId="517A0ADD" w:rsidR="000A6803" w:rsidRPr="00900F9D" w:rsidRDefault="000A6803" w:rsidP="000A6803">
      <w:pPr>
        <w:pStyle w:val="Prrafodelista"/>
        <w:numPr>
          <w:ilvl w:val="0"/>
          <w:numId w:val="25"/>
        </w:numPr>
        <w:rPr>
          <w:rFonts w:asciiTheme="minorHAnsi" w:hAnsiTheme="minorHAnsi" w:cstheme="minorHAnsi"/>
          <w:b/>
          <w:color w:val="222222"/>
          <w:lang w:val="en-GB"/>
        </w:rPr>
      </w:pPr>
      <w:r w:rsidRPr="00900F9D">
        <w:rPr>
          <w:rFonts w:asciiTheme="minorHAnsi" w:hAnsiTheme="minorHAnsi" w:cstheme="minorHAnsi"/>
          <w:b/>
          <w:color w:val="222222"/>
          <w:lang w:val="en-GB"/>
        </w:rPr>
        <w:t>ORGANISATION OR COMPANY</w:t>
      </w:r>
      <w:r w:rsidRPr="00900F9D">
        <w:rPr>
          <w:rFonts w:asciiTheme="minorHAnsi" w:hAnsiTheme="minorHAnsi" w:cstheme="minorHAnsi"/>
          <w:lang w:val="en-GB"/>
        </w:rPr>
        <w:t>* (indicate your current or last organization or company you worked  for or were affiliated with)</w:t>
      </w:r>
      <w:r w:rsidRPr="00900F9D">
        <w:rPr>
          <w:rFonts w:asciiTheme="minorHAnsi" w:hAnsiTheme="minorHAnsi" w:cstheme="minorHAnsi"/>
          <w:b/>
          <w:color w:val="222222"/>
          <w:lang w:val="en-GB"/>
        </w:rPr>
        <w:t xml:space="preserve">: </w:t>
      </w:r>
      <w:r w:rsidRPr="00900F9D">
        <w:rPr>
          <w:rFonts w:asciiTheme="minorHAnsi" w:hAnsiTheme="minorHAnsi" w:cstheme="minorHAnsi"/>
          <w:lang w:val="en-GB"/>
        </w:rPr>
        <w:t>[</w:t>
      </w:r>
      <w:r w:rsidRPr="00900F9D">
        <w:rPr>
          <w:rFonts w:asciiTheme="minorHAnsi" w:hAnsiTheme="minorHAnsi" w:cstheme="minorHAnsi"/>
          <w:i/>
          <w:lang w:val="en-GB"/>
        </w:rPr>
        <w:t>free text</w:t>
      </w:r>
      <w:r w:rsidRPr="00900F9D">
        <w:rPr>
          <w:rFonts w:asciiTheme="minorHAnsi" w:hAnsiTheme="minorHAnsi" w:cstheme="minorHAnsi"/>
          <w:lang w:val="en-GB"/>
        </w:rPr>
        <w:t>]</w:t>
      </w:r>
    </w:p>
    <w:p w14:paraId="6120B29B" w14:textId="77777777" w:rsidR="000A6803" w:rsidRPr="00900F9D" w:rsidRDefault="000A6803" w:rsidP="000A6803">
      <w:pPr>
        <w:pStyle w:val="Prrafodelista"/>
        <w:numPr>
          <w:ilvl w:val="0"/>
          <w:numId w:val="25"/>
        </w:numPr>
        <w:rPr>
          <w:rFonts w:asciiTheme="minorHAnsi" w:hAnsiTheme="minorHAnsi" w:cstheme="minorHAnsi"/>
          <w:b/>
          <w:color w:val="222222"/>
          <w:lang w:val="en-GB"/>
        </w:rPr>
      </w:pPr>
      <w:r w:rsidRPr="00900F9D">
        <w:rPr>
          <w:rFonts w:asciiTheme="minorHAnsi" w:hAnsiTheme="minorHAnsi" w:cstheme="minorHAnsi"/>
          <w:b/>
          <w:color w:val="222222"/>
          <w:lang w:val="en-GB"/>
        </w:rPr>
        <w:t>CITY YOU ARE BASED IN:</w:t>
      </w:r>
    </w:p>
    <w:p w14:paraId="766F2E3D" w14:textId="75D5D458" w:rsidR="00060D0E" w:rsidRPr="00900F9D" w:rsidRDefault="000A6803" w:rsidP="00AC5780">
      <w:pPr>
        <w:pStyle w:val="Prrafodelista"/>
        <w:numPr>
          <w:ilvl w:val="0"/>
          <w:numId w:val="25"/>
        </w:numPr>
        <w:rPr>
          <w:rFonts w:asciiTheme="minorHAnsi" w:hAnsiTheme="minorHAnsi" w:cstheme="minorHAnsi"/>
          <w:b/>
          <w:i/>
          <w:color w:val="222222"/>
          <w:lang w:val="en-GB"/>
        </w:rPr>
      </w:pPr>
      <w:r w:rsidRPr="00900F9D">
        <w:rPr>
          <w:rFonts w:asciiTheme="minorHAnsi" w:hAnsiTheme="minorHAnsi" w:cstheme="minorHAnsi"/>
          <w:b/>
          <w:color w:val="222222"/>
          <w:lang w:val="en-GB"/>
        </w:rPr>
        <w:t>COUNTRY YOU ARE BASED IN</w:t>
      </w:r>
      <w:r w:rsidRPr="00900F9D">
        <w:rPr>
          <w:rFonts w:asciiTheme="minorHAnsi" w:hAnsiTheme="minorHAnsi" w:cstheme="minorHAnsi"/>
          <w:b/>
          <w:i/>
          <w:color w:val="222222"/>
          <w:lang w:val="en-GB"/>
        </w:rPr>
        <w:t xml:space="preserve">*: </w:t>
      </w:r>
      <w:commentRangeStart w:id="14"/>
      <w:r w:rsidRPr="00900F9D">
        <w:rPr>
          <w:rFonts w:asciiTheme="minorHAnsi" w:hAnsiTheme="minorHAnsi" w:cstheme="minorHAnsi"/>
          <w:lang w:val="en-GB"/>
        </w:rPr>
        <w:t>[</w:t>
      </w:r>
      <w:r w:rsidRPr="00900F9D">
        <w:rPr>
          <w:rFonts w:asciiTheme="minorHAnsi" w:hAnsiTheme="minorHAnsi" w:cstheme="minorHAnsi"/>
          <w:i/>
          <w:lang w:val="en-GB"/>
        </w:rPr>
        <w:t>dropdown menu with list of countries]</w:t>
      </w:r>
      <w:commentRangeEnd w:id="14"/>
      <w:r w:rsidR="00AC5780" w:rsidRPr="00900F9D">
        <w:rPr>
          <w:rStyle w:val="Refdecomentario"/>
          <w:rFonts w:asciiTheme="minorHAnsi" w:eastAsiaTheme="minorHAnsi" w:hAnsiTheme="minorHAnsi" w:cstheme="minorHAnsi"/>
          <w:sz w:val="24"/>
          <w:szCs w:val="24"/>
          <w:lang w:eastAsia="en-US"/>
        </w:rPr>
        <w:commentReference w:id="14"/>
      </w:r>
    </w:p>
    <w:p w14:paraId="682CB6D4" w14:textId="31E18EC1" w:rsidR="00B60855" w:rsidRPr="00900F9D" w:rsidRDefault="000A6803" w:rsidP="00AC5780">
      <w:pPr>
        <w:pStyle w:val="Prrafodelista"/>
        <w:numPr>
          <w:ilvl w:val="0"/>
          <w:numId w:val="25"/>
        </w:numPr>
        <w:rPr>
          <w:rFonts w:asciiTheme="minorHAnsi" w:hAnsiTheme="minorHAnsi" w:cstheme="minorHAnsi"/>
          <w:lang w:val="en-GB"/>
        </w:rPr>
      </w:pPr>
      <w:r w:rsidRPr="00900F9D">
        <w:rPr>
          <w:rFonts w:asciiTheme="minorHAnsi" w:hAnsiTheme="minorHAnsi" w:cstheme="minorHAnsi"/>
          <w:b/>
          <w:color w:val="222222"/>
          <w:lang w:val="en-GB"/>
        </w:rPr>
        <w:t>ACADEMIC TRAINING</w:t>
      </w:r>
      <w:r w:rsidRPr="00900F9D">
        <w:rPr>
          <w:rFonts w:asciiTheme="minorHAnsi" w:hAnsiTheme="minorHAnsi" w:cstheme="minorHAnsi"/>
          <w:color w:val="222222"/>
          <w:lang w:val="en-GB"/>
        </w:rPr>
        <w:t xml:space="preserve">*: </w:t>
      </w:r>
      <w:r w:rsidRPr="00900F9D">
        <w:rPr>
          <w:rFonts w:asciiTheme="minorHAnsi" w:hAnsiTheme="minorHAnsi" w:cstheme="minorHAnsi"/>
          <w:b/>
          <w:color w:val="222222"/>
          <w:lang w:val="en-GB"/>
        </w:rPr>
        <w:t xml:space="preserve"> </w:t>
      </w:r>
      <w:r w:rsidRPr="00900F9D">
        <w:rPr>
          <w:rFonts w:asciiTheme="minorHAnsi" w:hAnsiTheme="minorHAnsi" w:cstheme="minorHAnsi"/>
          <w:color w:val="222222"/>
          <w:lang w:val="en-GB"/>
        </w:rPr>
        <w:t xml:space="preserve">(Please specify other training that could be </w:t>
      </w:r>
      <w:r w:rsidR="00060D0E" w:rsidRPr="00900F9D">
        <w:rPr>
          <w:rFonts w:asciiTheme="minorHAnsi" w:hAnsiTheme="minorHAnsi" w:cstheme="minorHAnsi"/>
          <w:color w:val="222222"/>
          <w:lang w:val="en-GB"/>
        </w:rPr>
        <w:t>relevant for</w:t>
      </w:r>
      <w:r w:rsidRPr="00900F9D">
        <w:rPr>
          <w:rFonts w:asciiTheme="minorHAnsi" w:hAnsiTheme="minorHAnsi" w:cstheme="minorHAnsi"/>
          <w:color w:val="222222"/>
          <w:lang w:val="en-GB"/>
        </w:rPr>
        <w:t xml:space="preserve"> the programme, </w:t>
      </w:r>
      <w:proofErr w:type="spellStart"/>
      <w:r w:rsidRPr="00900F9D">
        <w:rPr>
          <w:rFonts w:asciiTheme="minorHAnsi" w:hAnsiTheme="minorHAnsi" w:cstheme="minorHAnsi"/>
          <w:color w:val="222222"/>
          <w:lang w:val="en-GB"/>
        </w:rPr>
        <w:t>ie</w:t>
      </w:r>
      <w:proofErr w:type="spellEnd"/>
      <w:r w:rsidRPr="00900F9D">
        <w:rPr>
          <w:rFonts w:asciiTheme="minorHAnsi" w:hAnsiTheme="minorHAnsi" w:cstheme="minorHAnsi"/>
          <w:color w:val="222222"/>
          <w:lang w:val="en-GB"/>
        </w:rPr>
        <w:t xml:space="preserve">: Master, long courses, </w:t>
      </w:r>
      <w:proofErr w:type="spellStart"/>
      <w:r w:rsidRPr="00900F9D">
        <w:rPr>
          <w:rFonts w:asciiTheme="minorHAnsi" w:hAnsiTheme="minorHAnsi" w:cstheme="minorHAnsi"/>
          <w:color w:val="222222"/>
          <w:lang w:val="en-GB"/>
        </w:rPr>
        <w:t>etc</w:t>
      </w:r>
      <w:proofErr w:type="spellEnd"/>
      <w:r w:rsidRPr="00900F9D">
        <w:rPr>
          <w:rFonts w:asciiTheme="minorHAnsi" w:hAnsiTheme="minorHAnsi" w:cstheme="minorHAnsi"/>
          <w:color w:val="222222"/>
          <w:lang w:val="en-GB"/>
        </w:rPr>
        <w:t xml:space="preserve">) </w:t>
      </w:r>
      <w:r w:rsidRPr="00900F9D">
        <w:rPr>
          <w:rFonts w:asciiTheme="minorHAnsi" w:hAnsiTheme="minorHAnsi" w:cstheme="minorHAnsi"/>
          <w:lang w:val="en-GB"/>
        </w:rPr>
        <w:t>[</w:t>
      </w:r>
      <w:r w:rsidRPr="00900F9D">
        <w:rPr>
          <w:rFonts w:asciiTheme="minorHAnsi" w:hAnsiTheme="minorHAnsi" w:cstheme="minorHAnsi"/>
          <w:i/>
          <w:lang w:val="en-GB"/>
        </w:rPr>
        <w:t>free text</w:t>
      </w:r>
      <w:r w:rsidRPr="00900F9D">
        <w:rPr>
          <w:rFonts w:asciiTheme="minorHAnsi" w:hAnsiTheme="minorHAnsi" w:cstheme="minorHAnsi"/>
          <w:lang w:val="en-GB"/>
        </w:rPr>
        <w:t>]</w:t>
      </w:r>
    </w:p>
    <w:p w14:paraId="38EEFFE8" w14:textId="5DA8586E" w:rsidR="00B60855" w:rsidRPr="00900F9D" w:rsidRDefault="000A6803" w:rsidP="00AC5780">
      <w:pPr>
        <w:pStyle w:val="Prrafodelista"/>
        <w:numPr>
          <w:ilvl w:val="0"/>
          <w:numId w:val="25"/>
        </w:numPr>
        <w:rPr>
          <w:rFonts w:asciiTheme="minorHAnsi" w:hAnsiTheme="minorHAnsi" w:cstheme="minorHAnsi"/>
          <w:i/>
          <w:lang w:val="en-GB"/>
        </w:rPr>
      </w:pPr>
      <w:r w:rsidRPr="00900F9D">
        <w:rPr>
          <w:rFonts w:asciiTheme="minorHAnsi" w:hAnsiTheme="minorHAnsi" w:cstheme="minorHAnsi"/>
          <w:b/>
          <w:color w:val="222222"/>
          <w:lang w:val="en-GB"/>
        </w:rPr>
        <w:t>SECTOR</w:t>
      </w:r>
      <w:r w:rsidRPr="00900F9D">
        <w:rPr>
          <w:rFonts w:asciiTheme="minorHAnsi" w:hAnsiTheme="minorHAnsi" w:cstheme="minorHAnsi"/>
          <w:color w:val="222222"/>
          <w:lang w:val="en-GB"/>
        </w:rPr>
        <w:t xml:space="preserve"> (for statistical purposes only): [</w:t>
      </w:r>
      <w:r w:rsidRPr="00900F9D">
        <w:rPr>
          <w:rFonts w:asciiTheme="minorHAnsi" w:hAnsiTheme="minorHAnsi" w:cstheme="minorHAnsi"/>
          <w:i/>
          <w:color w:val="222222"/>
          <w:lang w:val="en-GB"/>
        </w:rPr>
        <w:t xml:space="preserve">dropdown menu: [R+D+I private sector/non-R+D+I private sector/Science and </w:t>
      </w:r>
      <w:r w:rsidR="00AC5780" w:rsidRPr="00900F9D">
        <w:rPr>
          <w:rFonts w:asciiTheme="minorHAnsi" w:hAnsiTheme="minorHAnsi" w:cstheme="minorHAnsi"/>
          <w:i/>
          <w:color w:val="222222"/>
          <w:lang w:val="en-GB"/>
        </w:rPr>
        <w:t>Technology related public sector/non-science and technology related public sector</w:t>
      </w:r>
      <w:r w:rsidRPr="00900F9D">
        <w:rPr>
          <w:rFonts w:asciiTheme="minorHAnsi" w:hAnsiTheme="minorHAnsi" w:cstheme="minorHAnsi"/>
          <w:i/>
          <w:color w:val="222222"/>
          <w:lang w:val="en-GB"/>
        </w:rPr>
        <w:t xml:space="preserve"> / Non-governmental organization sector /othe</w:t>
      </w:r>
      <w:r w:rsidR="00AC5780" w:rsidRPr="00900F9D">
        <w:rPr>
          <w:rFonts w:asciiTheme="minorHAnsi" w:hAnsiTheme="minorHAnsi" w:cstheme="minorHAnsi"/>
          <w:i/>
          <w:color w:val="222222"/>
          <w:lang w:val="en-GB"/>
        </w:rPr>
        <w:t>r</w:t>
      </w:r>
      <w:r w:rsidR="00385E2E" w:rsidRPr="00900F9D">
        <w:rPr>
          <w:rFonts w:asciiTheme="minorHAnsi" w:hAnsiTheme="minorHAnsi" w:cstheme="minorHAnsi"/>
          <w:i/>
          <w:color w:val="222222"/>
          <w:lang w:val="en-GB"/>
        </w:rPr>
        <w:t xml:space="preserve"> </w:t>
      </w:r>
      <w:r w:rsidR="00385E2E" w:rsidRPr="004D5C4F">
        <w:rPr>
          <w:rFonts w:asciiTheme="minorHAnsi" w:hAnsiTheme="minorHAnsi" w:cstheme="minorHAnsi"/>
          <w:i/>
          <w:color w:val="222222"/>
          <w:highlight w:val="yellow"/>
          <w:lang w:val="en-GB"/>
          <w:rPrChange w:id="15" w:author="Elisa García García" w:date="2021-11-04T09:16:00Z">
            <w:rPr>
              <w:rFonts w:asciiTheme="minorHAnsi" w:hAnsiTheme="minorHAnsi" w:cstheme="minorHAnsi"/>
              <w:i/>
              <w:color w:val="222222"/>
              <w:lang w:val="en-GB"/>
            </w:rPr>
          </w:rPrChange>
        </w:rPr>
        <w:t xml:space="preserve">)please </w:t>
      </w:r>
      <w:commentRangeStart w:id="16"/>
      <w:r w:rsidR="00385E2E" w:rsidRPr="004D5C4F">
        <w:rPr>
          <w:rFonts w:asciiTheme="minorHAnsi" w:hAnsiTheme="minorHAnsi" w:cstheme="minorHAnsi"/>
          <w:i/>
          <w:color w:val="222222"/>
          <w:highlight w:val="yellow"/>
          <w:lang w:val="en-GB"/>
          <w:rPrChange w:id="17" w:author="Elisa García García" w:date="2021-11-04T09:16:00Z">
            <w:rPr>
              <w:rFonts w:asciiTheme="minorHAnsi" w:hAnsiTheme="minorHAnsi" w:cstheme="minorHAnsi"/>
              <w:i/>
              <w:color w:val="222222"/>
              <w:lang w:val="en-GB"/>
            </w:rPr>
          </w:rPrChange>
        </w:rPr>
        <w:t>specify</w:t>
      </w:r>
      <w:commentRangeEnd w:id="16"/>
      <w:r w:rsidR="004D5C4F">
        <w:rPr>
          <w:rStyle w:val="Refdecomentario"/>
          <w:rFonts w:asciiTheme="minorHAnsi" w:eastAsiaTheme="minorHAnsi" w:hAnsiTheme="minorHAnsi" w:cstheme="minorBidi"/>
          <w:lang w:eastAsia="en-US"/>
        </w:rPr>
        <w:commentReference w:id="16"/>
      </w:r>
      <w:r w:rsidRPr="004D5C4F">
        <w:rPr>
          <w:rFonts w:asciiTheme="minorHAnsi" w:hAnsiTheme="minorHAnsi" w:cstheme="minorHAnsi"/>
          <w:i/>
          <w:color w:val="222222"/>
          <w:highlight w:val="yellow"/>
          <w:lang w:val="en-GB"/>
          <w:rPrChange w:id="18" w:author="Elisa García García" w:date="2021-11-04T09:16:00Z">
            <w:rPr>
              <w:rFonts w:asciiTheme="minorHAnsi" w:hAnsiTheme="minorHAnsi" w:cstheme="minorHAnsi"/>
              <w:i/>
              <w:color w:val="222222"/>
              <w:lang w:val="en-GB"/>
            </w:rPr>
          </w:rPrChange>
        </w:rPr>
        <w:t>]</w:t>
      </w:r>
    </w:p>
    <w:p w14:paraId="2B9D65F6" w14:textId="77777777" w:rsidR="00060D0E" w:rsidRPr="00900F9D" w:rsidRDefault="00060D0E" w:rsidP="00AC5780">
      <w:pPr>
        <w:ind w:left="360"/>
        <w:rPr>
          <w:ins w:id="19" w:author="Elisa García García" w:date="2021-10-22T17:50:00Z"/>
          <w:rFonts w:cstheme="minorHAnsi"/>
          <w:sz w:val="24"/>
          <w:szCs w:val="24"/>
          <w:lang w:val="en-GB"/>
        </w:rPr>
      </w:pPr>
    </w:p>
    <w:p w14:paraId="3226D244" w14:textId="77777777" w:rsidR="00924199" w:rsidRPr="00900F9D" w:rsidRDefault="00924199" w:rsidP="00924199">
      <w:pPr>
        <w:rPr>
          <w:rFonts w:cstheme="minorHAnsi"/>
          <w:b/>
          <w:color w:val="0070C0"/>
          <w:sz w:val="24"/>
          <w:szCs w:val="24"/>
          <w:lang w:val="en-GB"/>
        </w:rPr>
      </w:pPr>
      <w:r w:rsidRPr="00900F9D">
        <w:rPr>
          <w:rFonts w:cstheme="minorHAnsi"/>
          <w:b/>
          <w:color w:val="0070C0"/>
          <w:sz w:val="24"/>
          <w:szCs w:val="24"/>
          <w:lang w:val="en-GB"/>
        </w:rPr>
        <w:t>MENTOR PROFILE</w:t>
      </w:r>
    </w:p>
    <w:p w14:paraId="49F1120E" w14:textId="66DB39D3" w:rsidR="00924199" w:rsidRPr="00900F9D" w:rsidRDefault="00924199" w:rsidP="00924199">
      <w:pPr>
        <w:rPr>
          <w:rFonts w:cstheme="minorHAnsi"/>
          <w:sz w:val="24"/>
          <w:szCs w:val="24"/>
          <w:lang w:val="en-GB"/>
        </w:rPr>
      </w:pPr>
      <w:r w:rsidRPr="00900F9D">
        <w:rPr>
          <w:rFonts w:cstheme="minorHAnsi"/>
          <w:sz w:val="24"/>
          <w:szCs w:val="24"/>
          <w:lang w:val="en-GB"/>
        </w:rPr>
        <w:t>This profile will help us identify the mentee that may benefit most from your mentoring</w:t>
      </w:r>
    </w:p>
    <w:p w14:paraId="1BA0B149" w14:textId="77777777" w:rsidR="000928FF" w:rsidRPr="00900F9D" w:rsidRDefault="000928FF" w:rsidP="00AC5780">
      <w:pPr>
        <w:pStyle w:val="Prrafodelista"/>
        <w:numPr>
          <w:ilvl w:val="0"/>
          <w:numId w:val="27"/>
        </w:numPr>
        <w:rPr>
          <w:rFonts w:asciiTheme="minorHAnsi" w:hAnsiTheme="minorHAnsi" w:cstheme="minorHAnsi"/>
          <w:lang w:val="en-GB"/>
        </w:rPr>
      </w:pPr>
      <w:r w:rsidRPr="00900F9D">
        <w:rPr>
          <w:rFonts w:asciiTheme="minorHAnsi" w:hAnsiTheme="minorHAnsi" w:cstheme="minorHAnsi"/>
          <w:lang w:val="en-GB"/>
        </w:rPr>
        <w:t>Tell us about your motivation to participate</w:t>
      </w:r>
      <w:r w:rsidR="004D2B13" w:rsidRPr="00900F9D">
        <w:rPr>
          <w:rFonts w:asciiTheme="minorHAnsi" w:hAnsiTheme="minorHAnsi" w:cstheme="minorHAnsi"/>
          <w:lang w:val="en-GB"/>
        </w:rPr>
        <w:t xml:space="preserve"> </w:t>
      </w:r>
      <w:r w:rsidR="007A5C98" w:rsidRPr="00900F9D">
        <w:rPr>
          <w:rFonts w:asciiTheme="minorHAnsi" w:hAnsiTheme="minorHAnsi" w:cstheme="minorHAnsi"/>
          <w:lang w:val="en-GB"/>
        </w:rPr>
        <w:t>in REBECA-by-EURAXESS? (multiple choice</w:t>
      </w:r>
      <w:r w:rsidR="004D2B13" w:rsidRPr="00900F9D">
        <w:rPr>
          <w:rFonts w:asciiTheme="minorHAnsi" w:hAnsiTheme="minorHAnsi" w:cstheme="minorHAnsi"/>
          <w:lang w:val="en-GB"/>
        </w:rPr>
        <w:t>)</w:t>
      </w:r>
      <w:r w:rsidRPr="00900F9D">
        <w:rPr>
          <w:rFonts w:asciiTheme="minorHAnsi" w:hAnsiTheme="minorHAnsi" w:cstheme="minorHAnsi"/>
          <w:lang w:val="en-GB"/>
        </w:rPr>
        <w:t>:</w:t>
      </w:r>
    </w:p>
    <w:p w14:paraId="7EBDF410" w14:textId="77777777" w:rsidR="000D594A" w:rsidRPr="00900F9D" w:rsidRDefault="000D594A" w:rsidP="00150C43">
      <w:pPr>
        <w:pStyle w:val="Prrafodelista"/>
        <w:numPr>
          <w:ilvl w:val="1"/>
          <w:numId w:val="11"/>
        </w:numPr>
        <w:rPr>
          <w:rFonts w:asciiTheme="minorHAnsi" w:hAnsiTheme="minorHAnsi" w:cstheme="minorHAnsi"/>
          <w:color w:val="222222"/>
          <w:lang w:val="en-GB"/>
        </w:rPr>
      </w:pPr>
      <w:r w:rsidRPr="00900F9D">
        <w:rPr>
          <w:rFonts w:asciiTheme="minorHAnsi" w:hAnsiTheme="minorHAnsi" w:cstheme="minorHAnsi"/>
          <w:color w:val="222222"/>
          <w:lang w:val="en-GB"/>
        </w:rPr>
        <w:t>Sharing your knowledge or the way to obtain knowledge</w:t>
      </w:r>
    </w:p>
    <w:p w14:paraId="58491301" w14:textId="77777777" w:rsidR="000D594A" w:rsidRPr="00900F9D" w:rsidRDefault="000D594A" w:rsidP="00150C43">
      <w:pPr>
        <w:pStyle w:val="Prrafodelista"/>
        <w:numPr>
          <w:ilvl w:val="1"/>
          <w:numId w:val="11"/>
        </w:numPr>
        <w:rPr>
          <w:rFonts w:asciiTheme="minorHAnsi" w:hAnsiTheme="minorHAnsi" w:cstheme="minorHAnsi"/>
          <w:color w:val="222222"/>
          <w:lang w:val="en-GB"/>
        </w:rPr>
      </w:pPr>
      <w:r w:rsidRPr="00900F9D">
        <w:rPr>
          <w:rFonts w:asciiTheme="minorHAnsi" w:hAnsiTheme="minorHAnsi" w:cstheme="minorHAnsi"/>
          <w:color w:val="222222"/>
          <w:lang w:val="en-GB"/>
        </w:rPr>
        <w:t>Obtaining additional inspiration and new energy</w:t>
      </w:r>
    </w:p>
    <w:p w14:paraId="066AFDAF" w14:textId="77777777" w:rsidR="000D594A" w:rsidRPr="00900F9D" w:rsidRDefault="000D594A" w:rsidP="00150C43">
      <w:pPr>
        <w:pStyle w:val="Prrafodelista"/>
        <w:numPr>
          <w:ilvl w:val="1"/>
          <w:numId w:val="11"/>
        </w:numPr>
        <w:rPr>
          <w:rFonts w:asciiTheme="minorHAnsi" w:hAnsiTheme="minorHAnsi" w:cstheme="minorHAnsi"/>
          <w:color w:val="222222"/>
          <w:lang w:val="en-GB"/>
        </w:rPr>
      </w:pPr>
      <w:r w:rsidRPr="00900F9D">
        <w:rPr>
          <w:rFonts w:asciiTheme="minorHAnsi" w:hAnsiTheme="minorHAnsi" w:cstheme="minorHAnsi"/>
          <w:color w:val="222222"/>
          <w:lang w:val="en-GB"/>
        </w:rPr>
        <w:t>Widening your network</w:t>
      </w:r>
    </w:p>
    <w:p w14:paraId="5192E0C4" w14:textId="77777777" w:rsidR="004D2B13" w:rsidRPr="00900F9D" w:rsidRDefault="000D594A" w:rsidP="00150C43">
      <w:pPr>
        <w:pStyle w:val="Prrafodelista"/>
        <w:numPr>
          <w:ilvl w:val="1"/>
          <w:numId w:val="11"/>
        </w:numPr>
        <w:rPr>
          <w:rFonts w:asciiTheme="minorHAnsi" w:hAnsiTheme="minorHAnsi" w:cstheme="minorHAnsi"/>
          <w:color w:val="222222"/>
          <w:lang w:val="en-GB"/>
        </w:rPr>
      </w:pPr>
      <w:r w:rsidRPr="00900F9D">
        <w:rPr>
          <w:rFonts w:asciiTheme="minorHAnsi" w:hAnsiTheme="minorHAnsi" w:cstheme="minorHAnsi"/>
          <w:color w:val="222222"/>
          <w:lang w:val="en-GB"/>
        </w:rPr>
        <w:t>Widening your social impact</w:t>
      </w:r>
    </w:p>
    <w:p w14:paraId="0AC58FE8" w14:textId="77777777" w:rsidR="004D2B13" w:rsidRPr="00900F9D" w:rsidRDefault="000D594A" w:rsidP="00150C43">
      <w:pPr>
        <w:pStyle w:val="Prrafodelista"/>
        <w:numPr>
          <w:ilvl w:val="1"/>
          <w:numId w:val="11"/>
        </w:numPr>
        <w:rPr>
          <w:rFonts w:asciiTheme="minorHAnsi" w:hAnsiTheme="minorHAnsi" w:cstheme="minorHAnsi"/>
          <w:color w:val="222222"/>
          <w:lang w:val="en-GB"/>
        </w:rPr>
      </w:pPr>
      <w:r w:rsidRPr="00900F9D">
        <w:rPr>
          <w:rFonts w:asciiTheme="minorHAnsi" w:hAnsiTheme="minorHAnsi" w:cstheme="minorHAnsi"/>
          <w:color w:val="222222"/>
          <w:lang w:val="en-GB"/>
        </w:rPr>
        <w:t>Strengthening mentorship skills</w:t>
      </w:r>
      <w:r w:rsidR="00F07866" w:rsidRPr="00900F9D">
        <w:rPr>
          <w:rFonts w:asciiTheme="minorHAnsi" w:hAnsiTheme="minorHAnsi" w:cstheme="minorHAnsi"/>
          <w:color w:val="222222"/>
          <w:lang w:val="en-GB"/>
        </w:rPr>
        <w:t xml:space="preserve"> and role </w:t>
      </w:r>
      <w:r w:rsidR="007A5C98" w:rsidRPr="00900F9D">
        <w:rPr>
          <w:rFonts w:asciiTheme="minorHAnsi" w:hAnsiTheme="minorHAnsi" w:cstheme="minorHAnsi"/>
          <w:color w:val="222222"/>
          <w:lang w:val="en-GB"/>
        </w:rPr>
        <w:t>modelling</w:t>
      </w:r>
    </w:p>
    <w:p w14:paraId="582E5C72" w14:textId="77777777" w:rsidR="00F07866" w:rsidRPr="00900F9D" w:rsidRDefault="00F07866" w:rsidP="00150C43">
      <w:pPr>
        <w:pStyle w:val="Prrafodelista"/>
        <w:numPr>
          <w:ilvl w:val="1"/>
          <w:numId w:val="11"/>
        </w:numPr>
        <w:rPr>
          <w:rFonts w:asciiTheme="minorHAnsi" w:hAnsiTheme="minorHAnsi" w:cstheme="minorHAnsi"/>
          <w:color w:val="222222"/>
          <w:lang w:val="en-GB"/>
        </w:rPr>
      </w:pPr>
      <w:r w:rsidRPr="00900F9D">
        <w:rPr>
          <w:rFonts w:asciiTheme="minorHAnsi" w:hAnsiTheme="minorHAnsi" w:cstheme="minorHAnsi"/>
          <w:color w:val="222222"/>
          <w:lang w:val="en-GB"/>
        </w:rPr>
        <w:t>Enhance your CV</w:t>
      </w:r>
    </w:p>
    <w:p w14:paraId="059D5EDB" w14:textId="77777777" w:rsidR="00F07866" w:rsidRPr="00900F9D" w:rsidRDefault="004D2B13" w:rsidP="00150C43">
      <w:pPr>
        <w:pStyle w:val="Prrafodelista"/>
        <w:numPr>
          <w:ilvl w:val="1"/>
          <w:numId w:val="11"/>
        </w:numPr>
        <w:rPr>
          <w:rFonts w:asciiTheme="minorHAnsi" w:hAnsiTheme="minorHAnsi" w:cstheme="minorHAnsi"/>
          <w:color w:val="222222"/>
          <w:lang w:val="en-GB"/>
        </w:rPr>
      </w:pPr>
      <w:r w:rsidRPr="00900F9D">
        <w:rPr>
          <w:rFonts w:asciiTheme="minorHAnsi" w:hAnsiTheme="minorHAnsi" w:cstheme="minorHAnsi"/>
          <w:color w:val="222222"/>
          <w:lang w:val="en-GB"/>
        </w:rPr>
        <w:t xml:space="preserve">The wish to help and </w:t>
      </w:r>
      <w:r w:rsidR="00F07866" w:rsidRPr="00900F9D">
        <w:rPr>
          <w:rFonts w:asciiTheme="minorHAnsi" w:hAnsiTheme="minorHAnsi" w:cstheme="minorHAnsi"/>
          <w:color w:val="222222"/>
          <w:lang w:val="en-GB"/>
        </w:rPr>
        <w:t>making a difference in someone’s life</w:t>
      </w:r>
    </w:p>
    <w:p w14:paraId="014C9815" w14:textId="77777777" w:rsidR="004D2B13" w:rsidRPr="00900F9D" w:rsidRDefault="00F07866" w:rsidP="00150C43">
      <w:pPr>
        <w:pStyle w:val="Prrafodelista"/>
        <w:numPr>
          <w:ilvl w:val="1"/>
          <w:numId w:val="11"/>
        </w:numPr>
        <w:rPr>
          <w:rFonts w:asciiTheme="minorHAnsi" w:hAnsiTheme="minorHAnsi" w:cstheme="minorHAnsi"/>
          <w:color w:val="222222"/>
          <w:lang w:val="en-GB"/>
        </w:rPr>
      </w:pPr>
      <w:r w:rsidRPr="00900F9D">
        <w:rPr>
          <w:rFonts w:asciiTheme="minorHAnsi" w:hAnsiTheme="minorHAnsi" w:cstheme="minorHAnsi"/>
          <w:color w:val="222222"/>
          <w:lang w:val="en-GB"/>
        </w:rPr>
        <w:t>R</w:t>
      </w:r>
      <w:r w:rsidR="004D2B13" w:rsidRPr="00900F9D">
        <w:rPr>
          <w:rFonts w:asciiTheme="minorHAnsi" w:hAnsiTheme="minorHAnsi" w:cstheme="minorHAnsi"/>
          <w:color w:val="222222"/>
          <w:lang w:val="en-GB"/>
        </w:rPr>
        <w:t>eturning the experience of mentorship you once had</w:t>
      </w:r>
    </w:p>
    <w:p w14:paraId="72730AA8" w14:textId="77777777" w:rsidR="00152B54" w:rsidRDefault="004D2B13" w:rsidP="00150C43">
      <w:pPr>
        <w:pStyle w:val="Prrafodelista"/>
        <w:numPr>
          <w:ilvl w:val="1"/>
          <w:numId w:val="11"/>
        </w:numPr>
        <w:rPr>
          <w:rFonts w:asciiTheme="minorHAnsi" w:hAnsiTheme="minorHAnsi" w:cstheme="minorHAnsi"/>
          <w:color w:val="222222"/>
          <w:lang w:val="en-GB"/>
        </w:rPr>
      </w:pPr>
      <w:r w:rsidRPr="00900F9D">
        <w:rPr>
          <w:rFonts w:asciiTheme="minorHAnsi" w:hAnsiTheme="minorHAnsi" w:cstheme="minorHAnsi"/>
          <w:color w:val="222222"/>
          <w:lang w:val="en-GB"/>
        </w:rPr>
        <w:t>Curiosity and will</w:t>
      </w:r>
      <w:r w:rsidR="002E3668" w:rsidRPr="00900F9D">
        <w:rPr>
          <w:rFonts w:asciiTheme="minorHAnsi" w:hAnsiTheme="minorHAnsi" w:cstheme="minorHAnsi"/>
          <w:color w:val="222222"/>
          <w:lang w:val="en-GB"/>
        </w:rPr>
        <w:t>ing</w:t>
      </w:r>
      <w:r w:rsidRPr="00900F9D">
        <w:rPr>
          <w:rFonts w:asciiTheme="minorHAnsi" w:hAnsiTheme="minorHAnsi" w:cstheme="minorHAnsi"/>
          <w:color w:val="222222"/>
          <w:lang w:val="en-GB"/>
        </w:rPr>
        <w:t xml:space="preserve"> to participate in the programme</w:t>
      </w:r>
    </w:p>
    <w:p w14:paraId="244969A9" w14:textId="77777777" w:rsidR="00BA58E1" w:rsidRPr="00BA58E1" w:rsidRDefault="007A5C98" w:rsidP="00BA58E1">
      <w:pPr>
        <w:pStyle w:val="Prrafodelista"/>
        <w:numPr>
          <w:ilvl w:val="1"/>
          <w:numId w:val="11"/>
        </w:numPr>
        <w:rPr>
          <w:rFonts w:asciiTheme="minorHAnsi" w:hAnsiTheme="minorHAnsi" w:cstheme="minorHAnsi"/>
          <w:color w:val="222222"/>
          <w:lang w:val="en-GB"/>
        </w:rPr>
      </w:pPr>
      <w:r w:rsidRPr="00BA58E1">
        <w:rPr>
          <w:rFonts w:asciiTheme="minorHAnsi" w:hAnsiTheme="minorHAnsi" w:cstheme="minorHAnsi"/>
          <w:color w:val="222222"/>
          <w:lang w:val="en-GB"/>
        </w:rPr>
        <w:t xml:space="preserve">Other </w:t>
      </w:r>
    </w:p>
    <w:p w14:paraId="3015D406" w14:textId="2F6732B1" w:rsidR="00924199" w:rsidRPr="004D5C4F" w:rsidRDefault="00D83768" w:rsidP="00BA58E1">
      <w:pPr>
        <w:pStyle w:val="Prrafodelista"/>
        <w:numPr>
          <w:ilvl w:val="2"/>
          <w:numId w:val="11"/>
        </w:numPr>
        <w:rPr>
          <w:rFonts w:asciiTheme="minorHAnsi" w:hAnsiTheme="minorHAnsi" w:cstheme="minorHAnsi"/>
          <w:color w:val="222222"/>
          <w:highlight w:val="yellow"/>
          <w:lang w:val="en-GB"/>
          <w:rPrChange w:id="20" w:author="Elisa García García" w:date="2021-11-04T09:17:00Z">
            <w:rPr>
              <w:rFonts w:asciiTheme="minorHAnsi" w:hAnsiTheme="minorHAnsi" w:cstheme="minorHAnsi"/>
              <w:color w:val="222222"/>
              <w:lang w:val="en-GB"/>
            </w:rPr>
          </w:rPrChange>
        </w:rPr>
      </w:pPr>
      <w:commentRangeStart w:id="21"/>
      <w:r w:rsidRPr="004D5C4F">
        <w:rPr>
          <w:rFonts w:cstheme="minorHAnsi"/>
          <w:color w:val="222222"/>
          <w:highlight w:val="yellow"/>
          <w:lang w:val="en-GB"/>
          <w:rPrChange w:id="22" w:author="Elisa García García" w:date="2021-11-04T09:17:00Z">
            <w:rPr>
              <w:rFonts w:cstheme="minorHAnsi"/>
              <w:color w:val="222222"/>
              <w:lang w:val="en-GB"/>
            </w:rPr>
          </w:rPrChange>
        </w:rPr>
        <w:t xml:space="preserve">Please specify </w:t>
      </w:r>
      <w:r w:rsidR="007A5C98" w:rsidRPr="004D5C4F">
        <w:rPr>
          <w:rFonts w:cstheme="minorHAnsi"/>
          <w:color w:val="222222"/>
          <w:highlight w:val="yellow"/>
          <w:lang w:val="en-GB"/>
          <w:rPrChange w:id="23" w:author="Elisa García García" w:date="2021-11-04T09:17:00Z">
            <w:rPr>
              <w:rFonts w:cstheme="minorHAnsi"/>
              <w:color w:val="222222"/>
              <w:lang w:val="en-GB"/>
            </w:rPr>
          </w:rPrChange>
        </w:rPr>
        <w:t>[</w:t>
      </w:r>
      <w:r w:rsidR="007A5C98" w:rsidRPr="004D5C4F">
        <w:rPr>
          <w:rFonts w:cstheme="minorHAnsi"/>
          <w:i/>
          <w:color w:val="222222"/>
          <w:highlight w:val="yellow"/>
          <w:lang w:val="en-GB"/>
          <w:rPrChange w:id="24" w:author="Elisa García García" w:date="2021-11-04T09:17:00Z">
            <w:rPr>
              <w:rFonts w:cstheme="minorHAnsi"/>
              <w:i/>
              <w:color w:val="222222"/>
              <w:lang w:val="en-GB"/>
            </w:rPr>
          </w:rPrChange>
        </w:rPr>
        <w:t>free text</w:t>
      </w:r>
      <w:r w:rsidR="007A5C98" w:rsidRPr="004D5C4F">
        <w:rPr>
          <w:rFonts w:cstheme="minorHAnsi"/>
          <w:color w:val="222222"/>
          <w:highlight w:val="yellow"/>
          <w:lang w:val="en-GB"/>
          <w:rPrChange w:id="25" w:author="Elisa García García" w:date="2021-11-04T09:17:00Z">
            <w:rPr>
              <w:rFonts w:cstheme="minorHAnsi"/>
              <w:color w:val="222222"/>
              <w:lang w:val="en-GB"/>
            </w:rPr>
          </w:rPrChange>
        </w:rPr>
        <w:t>]</w:t>
      </w:r>
      <w:commentRangeEnd w:id="21"/>
      <w:r w:rsidR="004D5C4F" w:rsidRPr="004D5C4F">
        <w:rPr>
          <w:rStyle w:val="Refdecomentario"/>
          <w:rFonts w:asciiTheme="minorHAnsi" w:eastAsiaTheme="minorHAnsi" w:hAnsiTheme="minorHAnsi" w:cstheme="minorBidi"/>
          <w:highlight w:val="yellow"/>
          <w:lang w:eastAsia="en-US"/>
          <w:rPrChange w:id="26" w:author="Elisa García García" w:date="2021-11-04T09:17:00Z">
            <w:rPr>
              <w:rStyle w:val="Refdecomentario"/>
              <w:rFonts w:asciiTheme="minorHAnsi" w:eastAsiaTheme="minorHAnsi" w:hAnsiTheme="minorHAnsi" w:cstheme="minorBidi"/>
              <w:lang w:eastAsia="en-US"/>
            </w:rPr>
          </w:rPrChange>
        </w:rPr>
        <w:commentReference w:id="21"/>
      </w:r>
    </w:p>
    <w:p w14:paraId="05854E6C" w14:textId="7DC198D2" w:rsidR="00A94EC7" w:rsidRPr="00900F9D" w:rsidRDefault="00A94EC7" w:rsidP="00AC5780">
      <w:pPr>
        <w:pStyle w:val="Prrafodelista"/>
        <w:numPr>
          <w:ilvl w:val="0"/>
          <w:numId w:val="27"/>
        </w:numPr>
        <w:rPr>
          <w:rFonts w:asciiTheme="minorHAnsi" w:hAnsiTheme="minorHAnsi" w:cstheme="minorHAnsi"/>
          <w:lang w:val="en-GB"/>
        </w:rPr>
      </w:pPr>
      <w:r w:rsidRPr="00900F9D">
        <w:rPr>
          <w:rFonts w:asciiTheme="minorHAnsi" w:hAnsiTheme="minorHAnsi" w:cstheme="minorHAnsi"/>
          <w:lang w:val="en-GB"/>
        </w:rPr>
        <w:t>What areas  below do you think describe better your professional expertise?* (only 3 to can be chosen):</w:t>
      </w:r>
    </w:p>
    <w:p w14:paraId="661E3CC1"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 xml:space="preserve">Science communication </w:t>
      </w:r>
    </w:p>
    <w:p w14:paraId="310DA8CF"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 xml:space="preserve">Science policy </w:t>
      </w:r>
    </w:p>
    <w:p w14:paraId="7411C7DD"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Science management</w:t>
      </w:r>
    </w:p>
    <w:p w14:paraId="692D721A"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Science diplomacy</w:t>
      </w:r>
    </w:p>
    <w:p w14:paraId="0F7F435D"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R+D+I departments in industry</w:t>
      </w:r>
    </w:p>
    <w:p w14:paraId="2047FA30"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Marketing and sales</w:t>
      </w:r>
    </w:p>
    <w:p w14:paraId="0455CE25"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Regulatory affairs</w:t>
      </w:r>
    </w:p>
    <w:p w14:paraId="6AD21896"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Expert field application positions</w:t>
      </w:r>
    </w:p>
    <w:p w14:paraId="190626B5"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Clinical Trial Management</w:t>
      </w:r>
    </w:p>
    <w:p w14:paraId="1C07BD1B"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Specialist writing</w:t>
      </w:r>
    </w:p>
    <w:p w14:paraId="6FEE75FE"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Education (non-public university)</w:t>
      </w:r>
    </w:p>
    <w:p w14:paraId="2A319287"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 xml:space="preserve">Technology transfer </w:t>
      </w:r>
    </w:p>
    <w:p w14:paraId="4ACF0542"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lastRenderedPageBreak/>
        <w:t>Quality Control Management</w:t>
      </w:r>
    </w:p>
    <w:p w14:paraId="03098202"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 xml:space="preserve">Data analysis </w:t>
      </w:r>
    </w:p>
    <w:p w14:paraId="1ECD2FB7" w14:textId="71B46472"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 xml:space="preserve">Computational </w:t>
      </w:r>
      <w:r w:rsidR="00D75374" w:rsidRPr="00900F9D">
        <w:rPr>
          <w:rFonts w:asciiTheme="minorHAnsi" w:hAnsiTheme="minorHAnsi" w:cstheme="minorHAnsi"/>
          <w:lang w:val="en-GB"/>
        </w:rPr>
        <w:t>applications</w:t>
      </w:r>
    </w:p>
    <w:p w14:paraId="40AC40AC"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Data management</w:t>
      </w:r>
    </w:p>
    <w:p w14:paraId="2B39D204"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International relations</w:t>
      </w:r>
    </w:p>
    <w:p w14:paraId="643A9A86"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Consulting</w:t>
      </w:r>
    </w:p>
    <w:p w14:paraId="3746F3ED"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Entrepreneurship</w:t>
      </w:r>
    </w:p>
    <w:p w14:paraId="38089E7E"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Business development</w:t>
      </w:r>
    </w:p>
    <w:p w14:paraId="3DB527FB"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Project management</w:t>
      </w:r>
    </w:p>
    <w:p w14:paraId="69CBAAB6"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Strategic planning</w:t>
      </w:r>
    </w:p>
    <w:p w14:paraId="456102DA"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Engineering</w:t>
      </w:r>
    </w:p>
    <w:p w14:paraId="35B72CE7"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Others</w:t>
      </w:r>
    </w:p>
    <w:p w14:paraId="4F426D3D" w14:textId="77777777" w:rsidR="00A94EC7" w:rsidRPr="00900F9D" w:rsidRDefault="00A94EC7" w:rsidP="00A94EC7">
      <w:pPr>
        <w:pStyle w:val="Prrafodelista"/>
        <w:numPr>
          <w:ilvl w:val="1"/>
          <w:numId w:val="24"/>
        </w:numPr>
        <w:rPr>
          <w:rFonts w:asciiTheme="minorHAnsi" w:hAnsiTheme="minorHAnsi" w:cstheme="minorHAnsi"/>
          <w:lang w:val="en-GB"/>
        </w:rPr>
      </w:pPr>
      <w:r w:rsidRPr="00900F9D">
        <w:rPr>
          <w:rFonts w:asciiTheme="minorHAnsi" w:hAnsiTheme="minorHAnsi" w:cstheme="minorHAnsi"/>
          <w:lang w:val="en-GB"/>
        </w:rPr>
        <w:t>Please, specify [free text]</w:t>
      </w:r>
    </w:p>
    <w:p w14:paraId="42659666" w14:textId="77777777" w:rsidR="00A94EC7" w:rsidRPr="00900F9D" w:rsidRDefault="00A94EC7" w:rsidP="00A94EC7">
      <w:pPr>
        <w:pStyle w:val="Prrafodelista"/>
        <w:rPr>
          <w:rFonts w:asciiTheme="minorHAnsi" w:hAnsiTheme="minorHAnsi" w:cstheme="minorHAnsi"/>
          <w:lang w:val="en-GB"/>
        </w:rPr>
      </w:pPr>
    </w:p>
    <w:p w14:paraId="4E47ADB5" w14:textId="76F85199" w:rsidR="00A94EC7" w:rsidRPr="00900F9D" w:rsidRDefault="00A94EC7" w:rsidP="003A37A3">
      <w:pPr>
        <w:pStyle w:val="Prrafodelista"/>
        <w:numPr>
          <w:ilvl w:val="0"/>
          <w:numId w:val="27"/>
        </w:numPr>
        <w:rPr>
          <w:rFonts w:asciiTheme="minorHAnsi" w:hAnsiTheme="minorHAnsi" w:cstheme="minorHAnsi"/>
          <w:lang w:val="en-GB"/>
        </w:rPr>
      </w:pPr>
      <w:commentRangeStart w:id="27"/>
      <w:r w:rsidRPr="00900F9D">
        <w:rPr>
          <w:rFonts w:asciiTheme="minorHAnsi" w:hAnsiTheme="minorHAnsi" w:cstheme="minorHAnsi"/>
          <w:lang w:val="en-GB"/>
        </w:rPr>
        <w:t>What are the topics you think you could contribute more within this programme? * (only 2 can be chosen):</w:t>
      </w:r>
      <w:commentRangeEnd w:id="27"/>
      <w:r w:rsidRPr="00900F9D">
        <w:rPr>
          <w:rStyle w:val="Refdecomentario"/>
          <w:rFonts w:asciiTheme="minorHAnsi" w:eastAsiaTheme="minorHAnsi" w:hAnsiTheme="minorHAnsi" w:cstheme="minorHAnsi"/>
          <w:sz w:val="24"/>
          <w:szCs w:val="24"/>
          <w:lang w:val="en-GB" w:eastAsia="en-US"/>
        </w:rPr>
        <w:commentReference w:id="27"/>
      </w:r>
    </w:p>
    <w:p w14:paraId="2EDFCCC0" w14:textId="77777777" w:rsidR="00A94EC7" w:rsidRPr="00900F9D" w:rsidRDefault="00A94EC7" w:rsidP="00A94EC7">
      <w:pPr>
        <w:pStyle w:val="Prrafodelista"/>
        <w:numPr>
          <w:ilvl w:val="0"/>
          <w:numId w:val="13"/>
        </w:numPr>
        <w:jc w:val="both"/>
        <w:rPr>
          <w:rFonts w:asciiTheme="minorHAnsi" w:hAnsiTheme="minorHAnsi" w:cstheme="minorHAnsi"/>
          <w:lang w:val="en-US"/>
        </w:rPr>
      </w:pPr>
      <w:r w:rsidRPr="00900F9D">
        <w:rPr>
          <w:rFonts w:asciiTheme="minorHAnsi" w:hAnsiTheme="minorHAnsi" w:cstheme="minorHAnsi"/>
          <w:lang w:val="en-US"/>
        </w:rPr>
        <w:t>Professional career expectations</w:t>
      </w:r>
    </w:p>
    <w:p w14:paraId="5ABEACFA" w14:textId="77777777" w:rsidR="00A94EC7" w:rsidRPr="00900F9D" w:rsidRDefault="00A94EC7" w:rsidP="00A94EC7">
      <w:pPr>
        <w:pStyle w:val="Prrafodelista"/>
        <w:numPr>
          <w:ilvl w:val="0"/>
          <w:numId w:val="13"/>
        </w:numPr>
        <w:jc w:val="both"/>
        <w:rPr>
          <w:rFonts w:asciiTheme="minorHAnsi" w:hAnsiTheme="minorHAnsi" w:cstheme="minorHAnsi"/>
          <w:lang w:val="en-US"/>
        </w:rPr>
      </w:pPr>
      <w:r w:rsidRPr="00900F9D">
        <w:rPr>
          <w:rFonts w:asciiTheme="minorHAnsi" w:hAnsiTheme="minorHAnsi" w:cstheme="minorHAnsi"/>
          <w:lang w:val="en-US"/>
        </w:rPr>
        <w:t>Exploration of options beyond academia</w:t>
      </w:r>
    </w:p>
    <w:p w14:paraId="5FFEDABF" w14:textId="77777777" w:rsidR="00A94EC7" w:rsidRPr="00900F9D" w:rsidRDefault="00A94EC7" w:rsidP="00A94EC7">
      <w:pPr>
        <w:pStyle w:val="Prrafodelista"/>
        <w:numPr>
          <w:ilvl w:val="0"/>
          <w:numId w:val="13"/>
        </w:numPr>
        <w:jc w:val="both"/>
        <w:rPr>
          <w:rFonts w:asciiTheme="minorHAnsi" w:hAnsiTheme="minorHAnsi" w:cstheme="minorHAnsi"/>
          <w:lang w:val="en-US"/>
        </w:rPr>
      </w:pPr>
      <w:r w:rsidRPr="00900F9D">
        <w:rPr>
          <w:rFonts w:asciiTheme="minorHAnsi" w:hAnsiTheme="minorHAnsi" w:cstheme="minorHAnsi"/>
          <w:lang w:val="en-US"/>
        </w:rPr>
        <w:t>Career development needs for moving beyond academia</w:t>
      </w:r>
    </w:p>
    <w:p w14:paraId="4F1AA8C1" w14:textId="77777777" w:rsidR="00A94EC7" w:rsidRPr="00900F9D" w:rsidRDefault="00A94EC7" w:rsidP="00A94EC7">
      <w:pPr>
        <w:pStyle w:val="Prrafodelista"/>
        <w:numPr>
          <w:ilvl w:val="0"/>
          <w:numId w:val="13"/>
        </w:numPr>
        <w:rPr>
          <w:rFonts w:asciiTheme="minorHAnsi" w:hAnsiTheme="minorHAnsi" w:cstheme="minorHAnsi"/>
          <w:lang w:val="en-GB"/>
        </w:rPr>
      </w:pPr>
      <w:r w:rsidRPr="00900F9D">
        <w:rPr>
          <w:rFonts w:asciiTheme="minorHAnsi" w:hAnsiTheme="minorHAnsi" w:cstheme="minorHAnsi"/>
          <w:lang w:val="en-GB"/>
        </w:rPr>
        <w:t>Career decision making</w:t>
      </w:r>
    </w:p>
    <w:p w14:paraId="4CC8C602" w14:textId="77777777" w:rsidR="00A94EC7" w:rsidRPr="00900F9D" w:rsidRDefault="00A94EC7" w:rsidP="00A94EC7">
      <w:pPr>
        <w:pStyle w:val="Prrafodelista"/>
        <w:numPr>
          <w:ilvl w:val="0"/>
          <w:numId w:val="13"/>
        </w:numPr>
        <w:rPr>
          <w:rFonts w:asciiTheme="minorHAnsi" w:hAnsiTheme="minorHAnsi" w:cstheme="minorHAnsi"/>
          <w:lang w:val="en-GB"/>
        </w:rPr>
      </w:pPr>
      <w:r w:rsidRPr="00900F9D">
        <w:rPr>
          <w:rFonts w:asciiTheme="minorHAnsi" w:hAnsiTheme="minorHAnsi" w:cstheme="minorHAnsi"/>
          <w:lang w:val="en-GB"/>
        </w:rPr>
        <w:t>Developing career strategies</w:t>
      </w:r>
    </w:p>
    <w:p w14:paraId="4D612905" w14:textId="77777777" w:rsidR="00A94EC7" w:rsidRPr="00900F9D" w:rsidRDefault="00A94EC7" w:rsidP="00A94EC7">
      <w:pPr>
        <w:pStyle w:val="Prrafodelista"/>
        <w:numPr>
          <w:ilvl w:val="0"/>
          <w:numId w:val="13"/>
        </w:numPr>
        <w:rPr>
          <w:rFonts w:asciiTheme="minorHAnsi" w:hAnsiTheme="minorHAnsi" w:cstheme="minorHAnsi"/>
          <w:lang w:val="en-GB"/>
        </w:rPr>
      </w:pPr>
      <w:r w:rsidRPr="00900F9D">
        <w:rPr>
          <w:rFonts w:asciiTheme="minorHAnsi" w:hAnsiTheme="minorHAnsi" w:cstheme="minorHAnsi"/>
          <w:lang w:val="en-GB"/>
        </w:rPr>
        <w:t xml:space="preserve">Networking </w:t>
      </w:r>
    </w:p>
    <w:p w14:paraId="236F8D0B" w14:textId="77777777" w:rsidR="00A94EC7" w:rsidRPr="00900F9D" w:rsidRDefault="00A94EC7" w:rsidP="00A94EC7">
      <w:pPr>
        <w:pStyle w:val="Prrafodelista"/>
        <w:numPr>
          <w:ilvl w:val="0"/>
          <w:numId w:val="13"/>
        </w:numPr>
        <w:rPr>
          <w:rFonts w:asciiTheme="minorHAnsi" w:hAnsiTheme="minorHAnsi" w:cstheme="minorHAnsi"/>
          <w:lang w:val="en-GB"/>
        </w:rPr>
      </w:pPr>
      <w:r w:rsidRPr="00900F9D">
        <w:rPr>
          <w:rFonts w:asciiTheme="minorHAnsi" w:hAnsiTheme="minorHAnsi" w:cstheme="minorHAnsi"/>
          <w:lang w:val="en-GB"/>
        </w:rPr>
        <w:t>International careers</w:t>
      </w:r>
    </w:p>
    <w:p w14:paraId="0982ABE0" w14:textId="77777777" w:rsidR="00A94EC7" w:rsidRPr="00900F9D" w:rsidRDefault="00A94EC7" w:rsidP="00A94EC7">
      <w:pPr>
        <w:pStyle w:val="Prrafodelista"/>
        <w:numPr>
          <w:ilvl w:val="0"/>
          <w:numId w:val="13"/>
        </w:numPr>
        <w:rPr>
          <w:rFonts w:asciiTheme="minorHAnsi" w:hAnsiTheme="minorHAnsi" w:cstheme="minorHAnsi"/>
          <w:lang w:val="en-GB"/>
        </w:rPr>
      </w:pPr>
      <w:r w:rsidRPr="00900F9D">
        <w:rPr>
          <w:rFonts w:asciiTheme="minorHAnsi" w:hAnsiTheme="minorHAnsi" w:cstheme="minorHAnsi"/>
          <w:lang w:val="en-GB"/>
        </w:rPr>
        <w:t>Team management</w:t>
      </w:r>
    </w:p>
    <w:p w14:paraId="750871C9" w14:textId="77777777" w:rsidR="00A94EC7" w:rsidRPr="00900F9D" w:rsidRDefault="00A94EC7" w:rsidP="00A94EC7">
      <w:pPr>
        <w:pStyle w:val="Prrafodelista"/>
        <w:numPr>
          <w:ilvl w:val="0"/>
          <w:numId w:val="13"/>
        </w:numPr>
        <w:rPr>
          <w:rFonts w:asciiTheme="minorHAnsi" w:hAnsiTheme="minorHAnsi" w:cstheme="minorHAnsi"/>
          <w:lang w:val="en-GB"/>
        </w:rPr>
      </w:pPr>
      <w:r w:rsidRPr="00900F9D">
        <w:rPr>
          <w:rFonts w:asciiTheme="minorHAnsi" w:hAnsiTheme="minorHAnsi" w:cstheme="minorHAnsi"/>
          <w:lang w:val="en-GB"/>
        </w:rPr>
        <w:t>Communication</w:t>
      </w:r>
    </w:p>
    <w:p w14:paraId="60021BD0" w14:textId="77777777" w:rsidR="00A94EC7" w:rsidRPr="00900F9D" w:rsidRDefault="00A94EC7" w:rsidP="00A94EC7">
      <w:pPr>
        <w:pStyle w:val="Prrafodelista"/>
        <w:numPr>
          <w:ilvl w:val="0"/>
          <w:numId w:val="13"/>
        </w:numPr>
        <w:rPr>
          <w:rFonts w:asciiTheme="minorHAnsi" w:hAnsiTheme="minorHAnsi" w:cstheme="minorHAnsi"/>
          <w:lang w:val="en-GB"/>
        </w:rPr>
      </w:pPr>
      <w:r w:rsidRPr="00900F9D">
        <w:rPr>
          <w:rFonts w:asciiTheme="minorHAnsi" w:hAnsiTheme="minorHAnsi" w:cstheme="minorHAnsi"/>
          <w:lang w:val="en-GB"/>
        </w:rPr>
        <w:t>Gender issues</w:t>
      </w:r>
    </w:p>
    <w:p w14:paraId="4BF1D4B3" w14:textId="77777777" w:rsidR="00A94EC7" w:rsidRPr="00900F9D" w:rsidRDefault="00A94EC7" w:rsidP="00A94EC7">
      <w:pPr>
        <w:pStyle w:val="Prrafodelista"/>
        <w:numPr>
          <w:ilvl w:val="0"/>
          <w:numId w:val="13"/>
        </w:numPr>
        <w:rPr>
          <w:rFonts w:asciiTheme="minorHAnsi" w:hAnsiTheme="minorHAnsi" w:cstheme="minorHAnsi"/>
          <w:lang w:val="en-GB"/>
        </w:rPr>
      </w:pPr>
      <w:r w:rsidRPr="00900F9D">
        <w:rPr>
          <w:rFonts w:asciiTheme="minorHAnsi" w:hAnsiTheme="minorHAnsi" w:cstheme="minorHAnsi"/>
          <w:lang w:val="en-GB"/>
        </w:rPr>
        <w:t>Achieving a good work-life balance</w:t>
      </w:r>
    </w:p>
    <w:p w14:paraId="3577044F" w14:textId="77777777" w:rsidR="00A94EC7" w:rsidRPr="00900F9D" w:rsidRDefault="00A94EC7" w:rsidP="00A94EC7">
      <w:pPr>
        <w:pStyle w:val="Prrafodelista"/>
        <w:numPr>
          <w:ilvl w:val="0"/>
          <w:numId w:val="13"/>
        </w:numPr>
        <w:rPr>
          <w:rFonts w:asciiTheme="minorHAnsi" w:hAnsiTheme="minorHAnsi" w:cstheme="minorHAnsi"/>
          <w:lang w:val="en-GB"/>
        </w:rPr>
      </w:pPr>
      <w:r w:rsidRPr="00900F9D">
        <w:rPr>
          <w:rFonts w:asciiTheme="minorHAnsi" w:hAnsiTheme="minorHAnsi" w:cstheme="minorHAnsi"/>
          <w:lang w:val="en-GB"/>
        </w:rPr>
        <w:t xml:space="preserve">Other </w:t>
      </w:r>
    </w:p>
    <w:p w14:paraId="31ED1A6D" w14:textId="77777777" w:rsidR="00A94EC7" w:rsidRPr="00900F9D" w:rsidRDefault="00A94EC7" w:rsidP="00A94EC7">
      <w:pPr>
        <w:pStyle w:val="Prrafodelista"/>
        <w:numPr>
          <w:ilvl w:val="1"/>
          <w:numId w:val="13"/>
        </w:numPr>
        <w:rPr>
          <w:rFonts w:asciiTheme="minorHAnsi" w:hAnsiTheme="minorHAnsi" w:cstheme="minorHAnsi"/>
          <w:lang w:val="en-GB"/>
        </w:rPr>
      </w:pPr>
      <w:commentRangeStart w:id="28"/>
      <w:r w:rsidRPr="00900F9D">
        <w:rPr>
          <w:rFonts w:asciiTheme="minorHAnsi" w:hAnsiTheme="minorHAnsi" w:cstheme="minorHAnsi"/>
          <w:lang w:val="en-GB"/>
        </w:rPr>
        <w:t>Please specify [</w:t>
      </w:r>
      <w:r w:rsidRPr="00900F9D">
        <w:rPr>
          <w:rFonts w:asciiTheme="minorHAnsi" w:hAnsiTheme="minorHAnsi" w:cstheme="minorHAnsi"/>
          <w:i/>
          <w:lang w:val="en-GB"/>
        </w:rPr>
        <w:t>free text</w:t>
      </w:r>
      <w:r w:rsidRPr="00900F9D">
        <w:rPr>
          <w:rFonts w:asciiTheme="minorHAnsi" w:hAnsiTheme="minorHAnsi" w:cstheme="minorHAnsi"/>
          <w:lang w:val="en-GB"/>
        </w:rPr>
        <w:t>]</w:t>
      </w:r>
      <w:commentRangeEnd w:id="28"/>
      <w:r w:rsidR="003A37A3" w:rsidRPr="00900F9D">
        <w:rPr>
          <w:rStyle w:val="Refdecomentario"/>
          <w:rFonts w:asciiTheme="minorHAnsi" w:eastAsiaTheme="minorHAnsi" w:hAnsiTheme="minorHAnsi" w:cstheme="minorHAnsi"/>
          <w:sz w:val="24"/>
          <w:szCs w:val="24"/>
          <w:lang w:eastAsia="en-US"/>
        </w:rPr>
        <w:commentReference w:id="28"/>
      </w:r>
    </w:p>
    <w:p w14:paraId="260C9625" w14:textId="10CB6516" w:rsidR="003A37A3" w:rsidRPr="00900F9D" w:rsidRDefault="003A37A3" w:rsidP="003A37A3">
      <w:pPr>
        <w:pStyle w:val="Prrafodelista"/>
        <w:numPr>
          <w:ilvl w:val="0"/>
          <w:numId w:val="27"/>
        </w:numPr>
        <w:rPr>
          <w:rFonts w:asciiTheme="minorHAnsi" w:hAnsiTheme="minorHAnsi" w:cstheme="minorHAnsi"/>
          <w:lang w:val="en-GB"/>
        </w:rPr>
      </w:pPr>
      <w:r w:rsidRPr="00900F9D">
        <w:rPr>
          <w:rFonts w:asciiTheme="minorHAnsi" w:hAnsiTheme="minorHAnsi" w:cstheme="minorHAnsi"/>
          <w:lang w:val="en-GB"/>
        </w:rPr>
        <w:t>Do you have previous experiences as mentor?</w:t>
      </w:r>
      <w:r w:rsidRPr="00900F9D">
        <w:rPr>
          <w:rFonts w:asciiTheme="minorHAnsi" w:hAnsiTheme="minorHAnsi" w:cstheme="minorHAnsi"/>
          <w:lang w:val="en-GB"/>
        </w:rPr>
        <w:tab/>
      </w:r>
    </w:p>
    <w:p w14:paraId="65F1BCD4" w14:textId="6950788C" w:rsidR="003A37A3" w:rsidRPr="00900F9D" w:rsidRDefault="003A37A3" w:rsidP="003A37A3">
      <w:pPr>
        <w:pStyle w:val="Prrafodelista"/>
        <w:numPr>
          <w:ilvl w:val="1"/>
          <w:numId w:val="27"/>
        </w:numPr>
        <w:rPr>
          <w:rFonts w:asciiTheme="minorHAnsi" w:hAnsiTheme="minorHAnsi" w:cstheme="minorHAnsi"/>
          <w:lang w:val="en-GB"/>
        </w:rPr>
      </w:pPr>
      <w:r w:rsidRPr="00900F9D">
        <w:rPr>
          <w:rFonts w:asciiTheme="minorHAnsi" w:hAnsiTheme="minorHAnsi" w:cstheme="minorHAnsi"/>
          <w:lang w:val="en-GB"/>
        </w:rPr>
        <w:t xml:space="preserve">Yes </w:t>
      </w:r>
    </w:p>
    <w:p w14:paraId="58DB1F66" w14:textId="01D6DAB5" w:rsidR="003A37A3" w:rsidRPr="00900F9D" w:rsidRDefault="003A37A3" w:rsidP="003A37A3">
      <w:pPr>
        <w:ind w:left="720" w:firstLine="360"/>
        <w:rPr>
          <w:rFonts w:cstheme="minorHAnsi"/>
          <w:sz w:val="24"/>
          <w:szCs w:val="24"/>
          <w:lang w:val="en-GB"/>
        </w:rPr>
      </w:pPr>
      <w:commentRangeStart w:id="29"/>
      <w:r w:rsidRPr="00900F9D">
        <w:rPr>
          <w:rFonts w:cstheme="minorHAnsi"/>
          <w:sz w:val="24"/>
          <w:szCs w:val="24"/>
          <w:lang w:val="en-GB"/>
        </w:rPr>
        <w:t>Please, specify [Free text]</w:t>
      </w:r>
      <w:commentRangeEnd w:id="29"/>
      <w:r w:rsidRPr="00900F9D">
        <w:rPr>
          <w:rStyle w:val="Refdecomentario"/>
          <w:rFonts w:cstheme="minorHAnsi"/>
          <w:sz w:val="24"/>
          <w:szCs w:val="24"/>
        </w:rPr>
        <w:commentReference w:id="29"/>
      </w:r>
    </w:p>
    <w:p w14:paraId="2A910232" w14:textId="7E849073" w:rsidR="003A37A3" w:rsidRPr="00900F9D" w:rsidRDefault="003A37A3" w:rsidP="003A37A3">
      <w:pPr>
        <w:pStyle w:val="Prrafodelista"/>
        <w:numPr>
          <w:ilvl w:val="1"/>
          <w:numId w:val="27"/>
        </w:numPr>
        <w:rPr>
          <w:rFonts w:asciiTheme="minorHAnsi" w:hAnsiTheme="minorHAnsi" w:cstheme="minorHAnsi"/>
          <w:lang w:val="en-GB"/>
        </w:rPr>
      </w:pPr>
      <w:r w:rsidRPr="00900F9D">
        <w:rPr>
          <w:rFonts w:asciiTheme="minorHAnsi" w:hAnsiTheme="minorHAnsi" w:cstheme="minorHAnsi"/>
          <w:lang w:val="en-GB"/>
        </w:rPr>
        <w:t>No</w:t>
      </w:r>
    </w:p>
    <w:p w14:paraId="7E6B0F0A" w14:textId="251FB2B4" w:rsidR="0072227B" w:rsidRPr="00900F9D" w:rsidRDefault="0072227B" w:rsidP="0072227B">
      <w:pPr>
        <w:pStyle w:val="Prrafodelista"/>
        <w:numPr>
          <w:ilvl w:val="0"/>
          <w:numId w:val="27"/>
        </w:numPr>
        <w:rPr>
          <w:rFonts w:asciiTheme="minorHAnsi" w:hAnsiTheme="minorHAnsi" w:cstheme="minorHAnsi"/>
          <w:lang w:val="en-GB"/>
        </w:rPr>
      </w:pPr>
      <w:commentRangeStart w:id="30"/>
      <w:r w:rsidRPr="00900F9D">
        <w:rPr>
          <w:rFonts w:asciiTheme="minorHAnsi" w:hAnsiTheme="minorHAnsi" w:cstheme="minorHAnsi"/>
          <w:lang w:val="en-GB"/>
        </w:rPr>
        <w:t>Why do you think you c</w:t>
      </w:r>
      <w:r w:rsidR="00900F9D" w:rsidRPr="00900F9D">
        <w:rPr>
          <w:rFonts w:asciiTheme="minorHAnsi" w:hAnsiTheme="minorHAnsi" w:cstheme="minorHAnsi"/>
          <w:lang w:val="en-GB"/>
        </w:rPr>
        <w:t>ould be a good mentor in REBECA</w:t>
      </w:r>
      <w:r w:rsidRPr="00900F9D">
        <w:rPr>
          <w:rFonts w:asciiTheme="minorHAnsi" w:hAnsiTheme="minorHAnsi" w:cstheme="minorHAnsi"/>
          <w:lang w:val="en-GB"/>
        </w:rPr>
        <w:t>? </w:t>
      </w:r>
      <w:r w:rsidR="00900F9D" w:rsidRPr="00900F9D">
        <w:rPr>
          <w:rFonts w:asciiTheme="minorHAnsi" w:hAnsiTheme="minorHAnsi" w:cstheme="minorHAnsi"/>
          <w:lang w:val="en-GB"/>
        </w:rPr>
        <w:t>[free text]</w:t>
      </w:r>
      <w:commentRangeEnd w:id="30"/>
      <w:r w:rsidR="00BA58E1">
        <w:rPr>
          <w:rStyle w:val="Refdecomentario"/>
          <w:rFonts w:asciiTheme="minorHAnsi" w:eastAsiaTheme="minorHAnsi" w:hAnsiTheme="minorHAnsi" w:cstheme="minorBidi"/>
          <w:lang w:eastAsia="en-US"/>
        </w:rPr>
        <w:commentReference w:id="30"/>
      </w:r>
    </w:p>
    <w:p w14:paraId="0CDEE630" w14:textId="77777777" w:rsidR="00A94EC7" w:rsidRPr="00900F9D" w:rsidRDefault="00A94EC7" w:rsidP="003A37A3">
      <w:pPr>
        <w:pStyle w:val="Prrafodelista"/>
        <w:ind w:left="2160"/>
        <w:rPr>
          <w:rFonts w:asciiTheme="minorHAnsi" w:hAnsiTheme="minorHAnsi" w:cstheme="minorHAnsi"/>
          <w:lang w:val="en-GB"/>
        </w:rPr>
      </w:pPr>
    </w:p>
    <w:p w14:paraId="11839374" w14:textId="000170EA" w:rsidR="00F555CD" w:rsidRPr="004D5C4F" w:rsidRDefault="00A94EC7" w:rsidP="00BA58E1">
      <w:pPr>
        <w:pStyle w:val="Prrafodelista"/>
        <w:numPr>
          <w:ilvl w:val="0"/>
          <w:numId w:val="27"/>
        </w:numPr>
        <w:rPr>
          <w:rFonts w:asciiTheme="minorHAnsi" w:hAnsiTheme="minorHAnsi" w:cstheme="minorHAnsi"/>
          <w:highlight w:val="yellow"/>
          <w:lang w:val="en-GB"/>
          <w:rPrChange w:id="31" w:author="Elisa García García" w:date="2021-11-04T09:17:00Z">
            <w:rPr>
              <w:rFonts w:asciiTheme="minorHAnsi" w:hAnsiTheme="minorHAnsi" w:cstheme="minorHAnsi"/>
              <w:lang w:val="en-GB"/>
            </w:rPr>
          </w:rPrChange>
        </w:rPr>
      </w:pPr>
      <w:commentRangeStart w:id="32"/>
      <w:r w:rsidRPr="004D5C4F">
        <w:rPr>
          <w:rFonts w:asciiTheme="minorHAnsi" w:hAnsiTheme="minorHAnsi" w:cstheme="minorHAnsi"/>
          <w:highlight w:val="yellow"/>
          <w:lang w:val="en-GB"/>
          <w:rPrChange w:id="33" w:author="Elisa García García" w:date="2021-11-04T09:17:00Z">
            <w:rPr>
              <w:rFonts w:asciiTheme="minorHAnsi" w:hAnsiTheme="minorHAnsi" w:cstheme="minorHAnsi"/>
              <w:lang w:val="en-GB"/>
            </w:rPr>
          </w:rPrChange>
        </w:rPr>
        <w:t xml:space="preserve">As </w:t>
      </w:r>
      <w:del w:id="34" w:author="Elisa García García" w:date="2021-11-04T09:18:00Z">
        <w:r w:rsidR="007B662A" w:rsidRPr="004D5C4F" w:rsidDel="004D5C4F">
          <w:rPr>
            <w:rFonts w:asciiTheme="minorHAnsi" w:hAnsiTheme="minorHAnsi" w:cstheme="minorHAnsi"/>
            <w:highlight w:val="yellow"/>
            <w:lang w:val="en-GB"/>
            <w:rPrChange w:id="35" w:author="Elisa García García" w:date="2021-11-04T09:17:00Z">
              <w:rPr>
                <w:rFonts w:asciiTheme="minorHAnsi" w:hAnsiTheme="minorHAnsi" w:cstheme="minorHAnsi"/>
                <w:lang w:val="en-GB"/>
              </w:rPr>
            </w:rPrChange>
          </w:rPr>
          <w:delText xml:space="preserve"> </w:delText>
        </w:r>
      </w:del>
      <w:r w:rsidR="007B662A" w:rsidRPr="004D5C4F">
        <w:rPr>
          <w:rFonts w:asciiTheme="minorHAnsi" w:hAnsiTheme="minorHAnsi" w:cstheme="minorHAnsi"/>
          <w:highlight w:val="yellow"/>
          <w:lang w:val="en-GB"/>
          <w:rPrChange w:id="36" w:author="Elisa García García" w:date="2021-11-04T09:17:00Z">
            <w:rPr>
              <w:rFonts w:asciiTheme="minorHAnsi" w:hAnsiTheme="minorHAnsi" w:cstheme="minorHAnsi"/>
              <w:lang w:val="en-GB"/>
            </w:rPr>
          </w:rPrChange>
        </w:rPr>
        <w:t>a mentor,</w:t>
      </w:r>
      <w:r w:rsidR="008A4B91" w:rsidRPr="004D5C4F">
        <w:rPr>
          <w:rFonts w:asciiTheme="minorHAnsi" w:hAnsiTheme="minorHAnsi" w:cstheme="minorHAnsi"/>
          <w:highlight w:val="yellow"/>
          <w:lang w:val="en-GB"/>
          <w:rPrChange w:id="37" w:author="Elisa García García" w:date="2021-11-04T09:17:00Z">
            <w:rPr>
              <w:rFonts w:asciiTheme="minorHAnsi" w:hAnsiTheme="minorHAnsi" w:cstheme="minorHAnsi"/>
              <w:lang w:val="en-GB"/>
            </w:rPr>
          </w:rPrChange>
        </w:rPr>
        <w:t xml:space="preserve"> you can participate in REBECA-b</w:t>
      </w:r>
      <w:r w:rsidR="007B662A" w:rsidRPr="004D5C4F">
        <w:rPr>
          <w:rFonts w:asciiTheme="minorHAnsi" w:hAnsiTheme="minorHAnsi" w:cstheme="minorHAnsi"/>
          <w:highlight w:val="yellow"/>
          <w:lang w:val="en-GB"/>
          <w:rPrChange w:id="38" w:author="Elisa García García" w:date="2021-11-04T09:17:00Z">
            <w:rPr>
              <w:rFonts w:asciiTheme="minorHAnsi" w:hAnsiTheme="minorHAnsi" w:cstheme="minorHAnsi"/>
              <w:lang w:val="en-GB"/>
            </w:rPr>
          </w:rPrChange>
        </w:rPr>
        <w:t xml:space="preserve">y-EURAXESS </w:t>
      </w:r>
      <w:r w:rsidR="007E0480" w:rsidRPr="004D5C4F">
        <w:rPr>
          <w:rFonts w:asciiTheme="minorHAnsi" w:hAnsiTheme="minorHAnsi" w:cstheme="minorHAnsi"/>
          <w:highlight w:val="yellow"/>
          <w:lang w:val="en-GB"/>
          <w:rPrChange w:id="39" w:author="Elisa García García" w:date="2021-11-04T09:17:00Z">
            <w:rPr>
              <w:rFonts w:asciiTheme="minorHAnsi" w:hAnsiTheme="minorHAnsi" w:cstheme="minorHAnsi"/>
              <w:lang w:val="en-GB"/>
            </w:rPr>
          </w:rPrChange>
        </w:rPr>
        <w:t>in two ways</w:t>
      </w:r>
      <w:r w:rsidR="001E1409" w:rsidRPr="004D5C4F">
        <w:rPr>
          <w:rFonts w:asciiTheme="minorHAnsi" w:hAnsiTheme="minorHAnsi" w:cstheme="minorHAnsi"/>
          <w:highlight w:val="yellow"/>
          <w:lang w:val="en-GB"/>
          <w:rPrChange w:id="40" w:author="Elisa García García" w:date="2021-11-04T09:17:00Z">
            <w:rPr>
              <w:rFonts w:asciiTheme="minorHAnsi" w:hAnsiTheme="minorHAnsi" w:cstheme="minorHAnsi"/>
              <w:lang w:val="en-GB"/>
            </w:rPr>
          </w:rPrChange>
        </w:rPr>
        <w:t xml:space="preserve"> </w:t>
      </w:r>
      <w:r w:rsidR="00F555CD" w:rsidRPr="004D5C4F">
        <w:rPr>
          <w:rFonts w:asciiTheme="minorHAnsi" w:hAnsiTheme="minorHAnsi" w:cstheme="minorHAnsi"/>
          <w:highlight w:val="yellow"/>
          <w:lang w:val="en-GB"/>
          <w:rPrChange w:id="41" w:author="Elisa García García" w:date="2021-11-04T09:17:00Z">
            <w:rPr>
              <w:rFonts w:asciiTheme="minorHAnsi" w:hAnsiTheme="minorHAnsi" w:cstheme="minorHAnsi"/>
              <w:lang w:val="en-GB"/>
            </w:rPr>
          </w:rPrChange>
        </w:rPr>
        <w:t>:</w:t>
      </w:r>
      <w:r w:rsidR="00BA58E1" w:rsidRPr="004D5C4F">
        <w:rPr>
          <w:rFonts w:asciiTheme="minorHAnsi" w:hAnsiTheme="minorHAnsi" w:cstheme="minorHAnsi"/>
          <w:highlight w:val="yellow"/>
          <w:lang w:val="en-GB"/>
          <w:rPrChange w:id="42" w:author="Elisa García García" w:date="2021-11-04T09:17:00Z">
            <w:rPr>
              <w:rFonts w:asciiTheme="minorHAnsi" w:hAnsiTheme="minorHAnsi" w:cstheme="minorHAnsi"/>
              <w:lang w:val="en-GB"/>
            </w:rPr>
          </w:rPrChange>
        </w:rPr>
        <w:t xml:space="preserve"> </w:t>
      </w:r>
      <w:r w:rsidR="00F555CD" w:rsidRPr="004D5C4F">
        <w:rPr>
          <w:rFonts w:asciiTheme="minorHAnsi" w:hAnsiTheme="minorHAnsi" w:cstheme="minorHAnsi"/>
          <w:color w:val="222222"/>
          <w:highlight w:val="yellow"/>
          <w:lang w:val="en-GB"/>
          <w:rPrChange w:id="43" w:author="Elisa García García" w:date="2021-11-04T09:17:00Z">
            <w:rPr>
              <w:rFonts w:asciiTheme="minorHAnsi" w:hAnsiTheme="minorHAnsi" w:cstheme="minorHAnsi"/>
              <w:color w:val="222222"/>
              <w:lang w:val="en-GB"/>
            </w:rPr>
          </w:rPrChange>
        </w:rPr>
        <w:t>in a personal capacity</w:t>
      </w:r>
      <w:r w:rsidR="00BA58E1" w:rsidRPr="004D5C4F">
        <w:rPr>
          <w:rFonts w:asciiTheme="minorHAnsi" w:hAnsiTheme="minorHAnsi" w:cstheme="minorHAnsi"/>
          <w:color w:val="222222"/>
          <w:highlight w:val="yellow"/>
          <w:lang w:val="en-GB"/>
          <w:rPrChange w:id="44" w:author="Elisa García García" w:date="2021-11-04T09:17:00Z">
            <w:rPr>
              <w:rFonts w:asciiTheme="minorHAnsi" w:hAnsiTheme="minorHAnsi" w:cstheme="minorHAnsi"/>
              <w:color w:val="222222"/>
              <w:lang w:val="en-GB"/>
            </w:rPr>
          </w:rPrChange>
        </w:rPr>
        <w:t xml:space="preserve"> or </w:t>
      </w:r>
      <w:r w:rsidR="00F555CD" w:rsidRPr="004D5C4F">
        <w:rPr>
          <w:rFonts w:asciiTheme="minorHAnsi" w:hAnsiTheme="minorHAnsi" w:cstheme="minorHAnsi"/>
          <w:color w:val="222222"/>
          <w:highlight w:val="yellow"/>
          <w:lang w:val="en-GB"/>
          <w:rPrChange w:id="45" w:author="Elisa García García" w:date="2021-11-04T09:17:00Z">
            <w:rPr>
              <w:rFonts w:asciiTheme="minorHAnsi" w:hAnsiTheme="minorHAnsi" w:cstheme="minorHAnsi"/>
              <w:color w:val="222222"/>
              <w:lang w:val="en-GB"/>
            </w:rPr>
          </w:rPrChange>
        </w:rPr>
        <w:t xml:space="preserve">as representatives of </w:t>
      </w:r>
      <w:r w:rsidR="00D83768" w:rsidRPr="004D5C4F">
        <w:rPr>
          <w:rFonts w:asciiTheme="minorHAnsi" w:hAnsiTheme="minorHAnsi" w:cstheme="minorHAnsi"/>
          <w:color w:val="222222"/>
          <w:highlight w:val="yellow"/>
          <w:lang w:val="en-GB"/>
          <w:rPrChange w:id="46" w:author="Elisa García García" w:date="2021-11-04T09:17:00Z">
            <w:rPr>
              <w:rFonts w:asciiTheme="minorHAnsi" w:hAnsiTheme="minorHAnsi" w:cstheme="minorHAnsi"/>
              <w:color w:val="222222"/>
              <w:lang w:val="en-GB"/>
            </w:rPr>
          </w:rPrChange>
        </w:rPr>
        <w:t>your company/organization</w:t>
      </w:r>
    </w:p>
    <w:commentRangeEnd w:id="32"/>
    <w:p w14:paraId="7FBC7605" w14:textId="77777777" w:rsidR="007E0480" w:rsidRPr="004D5C4F" w:rsidRDefault="004D5C4F" w:rsidP="007E0480">
      <w:pPr>
        <w:pStyle w:val="Prrafodelista"/>
        <w:ind w:left="1776"/>
        <w:rPr>
          <w:rFonts w:asciiTheme="minorHAnsi" w:hAnsiTheme="minorHAnsi" w:cstheme="minorHAnsi"/>
          <w:color w:val="222222"/>
          <w:highlight w:val="yellow"/>
          <w:lang w:val="en-GB"/>
          <w:rPrChange w:id="47" w:author="Elisa García García" w:date="2021-11-04T09:17:00Z">
            <w:rPr>
              <w:rFonts w:asciiTheme="minorHAnsi" w:hAnsiTheme="minorHAnsi" w:cstheme="minorHAnsi"/>
              <w:color w:val="222222"/>
              <w:lang w:val="en-GB"/>
            </w:rPr>
          </w:rPrChange>
        </w:rPr>
      </w:pPr>
      <w:r>
        <w:rPr>
          <w:rStyle w:val="Refdecomentario"/>
          <w:rFonts w:asciiTheme="minorHAnsi" w:eastAsiaTheme="minorHAnsi" w:hAnsiTheme="minorHAnsi" w:cstheme="minorBidi"/>
          <w:lang w:eastAsia="en-US"/>
        </w:rPr>
        <w:commentReference w:id="32"/>
      </w:r>
    </w:p>
    <w:p w14:paraId="7C089673" w14:textId="525572AF" w:rsidR="00F555CD" w:rsidRPr="004D5C4F" w:rsidRDefault="00D83768" w:rsidP="00F555CD">
      <w:pPr>
        <w:ind w:left="708"/>
        <w:rPr>
          <w:rFonts w:cstheme="minorHAnsi"/>
          <w:color w:val="222222"/>
          <w:sz w:val="24"/>
          <w:szCs w:val="24"/>
          <w:highlight w:val="yellow"/>
          <w:lang w:val="en-GB"/>
          <w:rPrChange w:id="48" w:author="Elisa García García" w:date="2021-11-04T09:17:00Z">
            <w:rPr>
              <w:rFonts w:cstheme="minorHAnsi"/>
              <w:color w:val="222222"/>
              <w:sz w:val="24"/>
              <w:szCs w:val="24"/>
              <w:lang w:val="en-GB"/>
            </w:rPr>
          </w:rPrChange>
        </w:rPr>
      </w:pPr>
      <w:r w:rsidRPr="004D5C4F">
        <w:rPr>
          <w:rFonts w:cstheme="minorHAnsi"/>
          <w:color w:val="222222"/>
          <w:sz w:val="24"/>
          <w:szCs w:val="24"/>
          <w:highlight w:val="yellow"/>
          <w:lang w:val="en-GB"/>
          <w:rPrChange w:id="49" w:author="Elisa García García" w:date="2021-11-04T09:17:00Z">
            <w:rPr>
              <w:rFonts w:cstheme="minorHAnsi"/>
              <w:color w:val="222222"/>
              <w:sz w:val="24"/>
              <w:szCs w:val="24"/>
              <w:lang w:val="en-GB"/>
            </w:rPr>
          </w:rPrChange>
        </w:rPr>
        <w:t>P</w:t>
      </w:r>
      <w:r w:rsidR="001E1409" w:rsidRPr="004D5C4F">
        <w:rPr>
          <w:rFonts w:cstheme="minorHAnsi"/>
          <w:color w:val="222222"/>
          <w:sz w:val="24"/>
          <w:szCs w:val="24"/>
          <w:highlight w:val="yellow"/>
          <w:lang w:val="en-GB"/>
          <w:rPrChange w:id="50" w:author="Elisa García García" w:date="2021-11-04T09:17:00Z">
            <w:rPr>
              <w:rFonts w:cstheme="minorHAnsi"/>
              <w:color w:val="222222"/>
              <w:sz w:val="24"/>
              <w:szCs w:val="24"/>
              <w:lang w:val="en-GB"/>
            </w:rPr>
          </w:rPrChange>
        </w:rPr>
        <w:t>lease</w:t>
      </w:r>
      <w:r w:rsidR="00BA58E1" w:rsidRPr="004D5C4F">
        <w:rPr>
          <w:rFonts w:cstheme="minorHAnsi"/>
          <w:color w:val="222222"/>
          <w:sz w:val="24"/>
          <w:szCs w:val="24"/>
          <w:highlight w:val="yellow"/>
          <w:lang w:val="en-GB"/>
          <w:rPrChange w:id="51" w:author="Elisa García García" w:date="2021-11-04T09:17:00Z">
            <w:rPr>
              <w:rFonts w:cstheme="minorHAnsi"/>
              <w:color w:val="222222"/>
              <w:sz w:val="24"/>
              <w:szCs w:val="24"/>
              <w:lang w:val="en-GB"/>
            </w:rPr>
          </w:rPrChange>
        </w:rPr>
        <w:t>,</w:t>
      </w:r>
      <w:r w:rsidR="001E1409" w:rsidRPr="004D5C4F">
        <w:rPr>
          <w:rFonts w:cstheme="minorHAnsi"/>
          <w:color w:val="222222"/>
          <w:sz w:val="24"/>
          <w:szCs w:val="24"/>
          <w:highlight w:val="yellow"/>
          <w:lang w:val="en-GB"/>
          <w:rPrChange w:id="52" w:author="Elisa García García" w:date="2021-11-04T09:17:00Z">
            <w:rPr>
              <w:rFonts w:cstheme="minorHAnsi"/>
              <w:color w:val="222222"/>
              <w:sz w:val="24"/>
              <w:szCs w:val="24"/>
              <w:lang w:val="en-GB"/>
            </w:rPr>
          </w:rPrChange>
        </w:rPr>
        <w:t xml:space="preserve"> select </w:t>
      </w:r>
      <w:r w:rsidR="007E0480" w:rsidRPr="004D5C4F">
        <w:rPr>
          <w:rFonts w:cstheme="minorHAnsi"/>
          <w:color w:val="222222"/>
          <w:sz w:val="24"/>
          <w:szCs w:val="24"/>
          <w:highlight w:val="yellow"/>
          <w:lang w:val="en-GB"/>
          <w:rPrChange w:id="53" w:author="Elisa García García" w:date="2021-11-04T09:17:00Z">
            <w:rPr>
              <w:rFonts w:cstheme="minorHAnsi"/>
              <w:color w:val="222222"/>
              <w:sz w:val="24"/>
              <w:szCs w:val="24"/>
              <w:lang w:val="en-GB"/>
            </w:rPr>
          </w:rPrChange>
        </w:rPr>
        <w:t>the</w:t>
      </w:r>
      <w:r w:rsidR="001E1409" w:rsidRPr="004D5C4F">
        <w:rPr>
          <w:rFonts w:cstheme="minorHAnsi"/>
          <w:color w:val="222222"/>
          <w:sz w:val="24"/>
          <w:szCs w:val="24"/>
          <w:highlight w:val="yellow"/>
          <w:lang w:val="en-GB"/>
          <w:rPrChange w:id="54" w:author="Elisa García García" w:date="2021-11-04T09:17:00Z">
            <w:rPr>
              <w:rFonts w:cstheme="minorHAnsi"/>
              <w:color w:val="222222"/>
              <w:sz w:val="24"/>
              <w:szCs w:val="24"/>
              <w:lang w:val="en-GB"/>
            </w:rPr>
          </w:rPrChange>
        </w:rPr>
        <w:t xml:space="preserve"> option</w:t>
      </w:r>
      <w:r w:rsidR="008A4B91" w:rsidRPr="004D5C4F">
        <w:rPr>
          <w:rFonts w:cstheme="minorHAnsi"/>
          <w:color w:val="222222"/>
          <w:sz w:val="24"/>
          <w:szCs w:val="24"/>
          <w:highlight w:val="yellow"/>
          <w:lang w:val="en-GB"/>
          <w:rPrChange w:id="55" w:author="Elisa García García" w:date="2021-11-04T09:17:00Z">
            <w:rPr>
              <w:rFonts w:cstheme="minorHAnsi"/>
              <w:color w:val="222222"/>
              <w:sz w:val="24"/>
              <w:szCs w:val="24"/>
              <w:lang w:val="en-GB"/>
            </w:rPr>
          </w:rPrChange>
        </w:rPr>
        <w:t>s that apply</w:t>
      </w:r>
      <w:r w:rsidR="007E0480" w:rsidRPr="004D5C4F">
        <w:rPr>
          <w:rFonts w:cstheme="minorHAnsi"/>
          <w:color w:val="222222"/>
          <w:sz w:val="24"/>
          <w:szCs w:val="24"/>
          <w:highlight w:val="yellow"/>
          <w:lang w:val="en-GB"/>
          <w:rPrChange w:id="56" w:author="Elisa García García" w:date="2021-11-04T09:17:00Z">
            <w:rPr>
              <w:rFonts w:cstheme="minorHAnsi"/>
              <w:color w:val="222222"/>
              <w:sz w:val="24"/>
              <w:szCs w:val="24"/>
              <w:lang w:val="en-GB"/>
            </w:rPr>
          </w:rPrChange>
        </w:rPr>
        <w:t xml:space="preserve"> better to you. Note that this in</w:t>
      </w:r>
      <w:r w:rsidR="008A4B91" w:rsidRPr="004D5C4F">
        <w:rPr>
          <w:rFonts w:cstheme="minorHAnsi"/>
          <w:color w:val="222222"/>
          <w:sz w:val="24"/>
          <w:szCs w:val="24"/>
          <w:highlight w:val="yellow"/>
          <w:lang w:val="en-GB"/>
          <w:rPrChange w:id="57" w:author="Elisa García García" w:date="2021-11-04T09:17:00Z">
            <w:rPr>
              <w:rFonts w:cstheme="minorHAnsi"/>
              <w:color w:val="222222"/>
              <w:sz w:val="24"/>
              <w:szCs w:val="24"/>
              <w:lang w:val="en-GB"/>
            </w:rPr>
          </w:rPrChange>
        </w:rPr>
        <w:t>formation will only be used for planning the REBECA-by-EURAXESS dissemination actions</w:t>
      </w:r>
      <w:r w:rsidRPr="004D5C4F">
        <w:rPr>
          <w:rFonts w:cstheme="minorHAnsi"/>
          <w:color w:val="222222"/>
          <w:sz w:val="24"/>
          <w:szCs w:val="24"/>
          <w:highlight w:val="yellow"/>
          <w:lang w:val="en-GB"/>
          <w:rPrChange w:id="58" w:author="Elisa García García" w:date="2021-11-04T09:17:00Z">
            <w:rPr>
              <w:rFonts w:cstheme="minorHAnsi"/>
              <w:color w:val="222222"/>
              <w:sz w:val="24"/>
              <w:szCs w:val="24"/>
              <w:lang w:val="en-GB"/>
            </w:rPr>
          </w:rPrChange>
        </w:rPr>
        <w:t xml:space="preserve"> (e.g., website content)</w:t>
      </w:r>
      <w:r w:rsidR="008A4B91" w:rsidRPr="004D5C4F">
        <w:rPr>
          <w:rFonts w:cstheme="minorHAnsi"/>
          <w:color w:val="222222"/>
          <w:sz w:val="24"/>
          <w:szCs w:val="24"/>
          <w:highlight w:val="yellow"/>
          <w:lang w:val="en-GB"/>
          <w:rPrChange w:id="59" w:author="Elisa García García" w:date="2021-11-04T09:17:00Z">
            <w:rPr>
              <w:rFonts w:cstheme="minorHAnsi"/>
              <w:color w:val="222222"/>
              <w:sz w:val="24"/>
              <w:szCs w:val="24"/>
              <w:lang w:val="en-GB"/>
            </w:rPr>
          </w:rPrChange>
        </w:rPr>
        <w:t xml:space="preserve">, but will not affect </w:t>
      </w:r>
      <w:r w:rsidR="001E1409" w:rsidRPr="004D5C4F">
        <w:rPr>
          <w:rFonts w:cstheme="minorHAnsi"/>
          <w:color w:val="222222"/>
          <w:sz w:val="24"/>
          <w:szCs w:val="24"/>
          <w:highlight w:val="yellow"/>
          <w:lang w:val="en-GB"/>
          <w:rPrChange w:id="60" w:author="Elisa García García" w:date="2021-11-04T09:17:00Z">
            <w:rPr>
              <w:rFonts w:cstheme="minorHAnsi"/>
              <w:color w:val="222222"/>
              <w:sz w:val="24"/>
              <w:szCs w:val="24"/>
              <w:lang w:val="en-GB"/>
            </w:rPr>
          </w:rPrChange>
        </w:rPr>
        <w:t xml:space="preserve">the </w:t>
      </w:r>
      <w:r w:rsidRPr="004D5C4F">
        <w:rPr>
          <w:rFonts w:cstheme="minorHAnsi"/>
          <w:color w:val="222222"/>
          <w:sz w:val="24"/>
          <w:szCs w:val="24"/>
          <w:highlight w:val="yellow"/>
          <w:lang w:val="en-GB"/>
          <w:rPrChange w:id="61" w:author="Elisa García García" w:date="2021-11-04T09:17:00Z">
            <w:rPr>
              <w:rFonts w:cstheme="minorHAnsi"/>
              <w:color w:val="222222"/>
              <w:sz w:val="24"/>
              <w:szCs w:val="24"/>
              <w:lang w:val="en-GB"/>
            </w:rPr>
          </w:rPrChange>
        </w:rPr>
        <w:t xml:space="preserve">selection and matching </w:t>
      </w:r>
      <w:r w:rsidR="001E1409" w:rsidRPr="004D5C4F">
        <w:rPr>
          <w:rFonts w:cstheme="minorHAnsi"/>
          <w:color w:val="222222"/>
          <w:sz w:val="24"/>
          <w:szCs w:val="24"/>
          <w:highlight w:val="yellow"/>
          <w:lang w:val="en-GB"/>
          <w:rPrChange w:id="62" w:author="Elisa García García" w:date="2021-11-04T09:17:00Z">
            <w:rPr>
              <w:rFonts w:cstheme="minorHAnsi"/>
              <w:color w:val="222222"/>
              <w:sz w:val="24"/>
              <w:szCs w:val="24"/>
              <w:lang w:val="en-GB"/>
            </w:rPr>
          </w:rPrChange>
        </w:rPr>
        <w:t xml:space="preserve">process: </w:t>
      </w:r>
    </w:p>
    <w:p w14:paraId="7080A4B3" w14:textId="77777777" w:rsidR="00E272DC" w:rsidRPr="004D5C4F" w:rsidRDefault="00E272DC" w:rsidP="00E272DC">
      <w:pPr>
        <w:pStyle w:val="Prrafodelista"/>
        <w:numPr>
          <w:ilvl w:val="1"/>
          <w:numId w:val="16"/>
        </w:numPr>
        <w:rPr>
          <w:rFonts w:asciiTheme="minorHAnsi" w:hAnsiTheme="minorHAnsi" w:cstheme="minorHAnsi"/>
          <w:color w:val="222222"/>
          <w:highlight w:val="yellow"/>
          <w:lang w:val="en-GB"/>
          <w:rPrChange w:id="63" w:author="Elisa García García" w:date="2021-11-04T09:17:00Z">
            <w:rPr>
              <w:rFonts w:asciiTheme="minorHAnsi" w:hAnsiTheme="minorHAnsi" w:cstheme="minorHAnsi"/>
              <w:color w:val="222222"/>
              <w:lang w:val="en-GB"/>
            </w:rPr>
          </w:rPrChange>
        </w:rPr>
      </w:pPr>
      <w:r w:rsidRPr="004D5C4F">
        <w:rPr>
          <w:rFonts w:asciiTheme="minorHAnsi" w:hAnsiTheme="minorHAnsi" w:cstheme="minorHAnsi"/>
          <w:color w:val="222222"/>
          <w:highlight w:val="yellow"/>
          <w:lang w:val="en-GB"/>
          <w:rPrChange w:id="64" w:author="Elisa García García" w:date="2021-11-04T09:17:00Z">
            <w:rPr>
              <w:rFonts w:asciiTheme="minorHAnsi" w:hAnsiTheme="minorHAnsi" w:cstheme="minorHAnsi"/>
              <w:color w:val="222222"/>
              <w:lang w:val="en-GB"/>
            </w:rPr>
          </w:rPrChange>
        </w:rPr>
        <w:t>I am in principle participating in a personal capacity</w:t>
      </w:r>
      <w:r w:rsidR="00AB19B6" w:rsidRPr="004D5C4F">
        <w:rPr>
          <w:rFonts w:asciiTheme="minorHAnsi" w:hAnsiTheme="minorHAnsi" w:cstheme="minorHAnsi"/>
          <w:color w:val="222222"/>
          <w:highlight w:val="yellow"/>
          <w:lang w:val="en-GB"/>
          <w:rPrChange w:id="65" w:author="Elisa García García" w:date="2021-11-04T09:17:00Z">
            <w:rPr>
              <w:rFonts w:asciiTheme="minorHAnsi" w:hAnsiTheme="minorHAnsi" w:cstheme="minorHAnsi"/>
              <w:color w:val="222222"/>
              <w:lang w:val="en-GB"/>
            </w:rPr>
          </w:rPrChange>
        </w:rPr>
        <w:t>, but</w:t>
      </w:r>
      <w:r w:rsidRPr="004D5C4F">
        <w:rPr>
          <w:rFonts w:asciiTheme="minorHAnsi" w:hAnsiTheme="minorHAnsi" w:cstheme="minorHAnsi"/>
          <w:color w:val="222222"/>
          <w:highlight w:val="yellow"/>
          <w:lang w:val="en-GB"/>
          <w:rPrChange w:id="66" w:author="Elisa García García" w:date="2021-11-04T09:17:00Z">
            <w:rPr>
              <w:rFonts w:asciiTheme="minorHAnsi" w:hAnsiTheme="minorHAnsi" w:cstheme="minorHAnsi"/>
              <w:color w:val="222222"/>
              <w:lang w:val="en-GB"/>
            </w:rPr>
          </w:rPrChange>
        </w:rPr>
        <w:t xml:space="preserve"> I would need to ask my company whether they </w:t>
      </w:r>
      <w:r w:rsidR="00AB19B6" w:rsidRPr="004D5C4F">
        <w:rPr>
          <w:rFonts w:asciiTheme="minorHAnsi" w:hAnsiTheme="minorHAnsi" w:cstheme="minorHAnsi"/>
          <w:color w:val="222222"/>
          <w:highlight w:val="yellow"/>
          <w:lang w:val="en-GB"/>
          <w:rPrChange w:id="67" w:author="Elisa García García" w:date="2021-11-04T09:17:00Z">
            <w:rPr>
              <w:rFonts w:asciiTheme="minorHAnsi" w:hAnsiTheme="minorHAnsi" w:cstheme="minorHAnsi"/>
              <w:color w:val="222222"/>
              <w:lang w:val="en-GB"/>
            </w:rPr>
          </w:rPrChange>
        </w:rPr>
        <w:t>are interested in officially participating</w:t>
      </w:r>
      <w:r w:rsidRPr="004D5C4F">
        <w:rPr>
          <w:rFonts w:asciiTheme="minorHAnsi" w:hAnsiTheme="minorHAnsi" w:cstheme="minorHAnsi"/>
          <w:color w:val="222222"/>
          <w:highlight w:val="yellow"/>
          <w:lang w:val="en-GB"/>
          <w:rPrChange w:id="68" w:author="Elisa García García" w:date="2021-11-04T09:17:00Z">
            <w:rPr>
              <w:rFonts w:asciiTheme="minorHAnsi" w:hAnsiTheme="minorHAnsi" w:cstheme="minorHAnsi"/>
              <w:color w:val="222222"/>
              <w:lang w:val="en-GB"/>
            </w:rPr>
          </w:rPrChange>
        </w:rPr>
        <w:t xml:space="preserve"> as</w:t>
      </w:r>
      <w:r w:rsidR="001E1409" w:rsidRPr="004D5C4F">
        <w:rPr>
          <w:rFonts w:asciiTheme="minorHAnsi" w:hAnsiTheme="minorHAnsi" w:cstheme="minorHAnsi"/>
          <w:color w:val="222222"/>
          <w:highlight w:val="yellow"/>
          <w:lang w:val="en-GB"/>
          <w:rPrChange w:id="69" w:author="Elisa García García" w:date="2021-11-04T09:17:00Z">
            <w:rPr>
              <w:rFonts w:asciiTheme="minorHAnsi" w:hAnsiTheme="minorHAnsi" w:cstheme="minorHAnsi"/>
              <w:color w:val="222222"/>
              <w:lang w:val="en-GB"/>
            </w:rPr>
          </w:rPrChange>
        </w:rPr>
        <w:t xml:space="preserve"> </w:t>
      </w:r>
      <w:r w:rsidR="00D83768" w:rsidRPr="004D5C4F">
        <w:rPr>
          <w:rFonts w:asciiTheme="minorHAnsi" w:hAnsiTheme="minorHAnsi" w:cstheme="minorHAnsi"/>
          <w:color w:val="222222"/>
          <w:highlight w:val="yellow"/>
          <w:lang w:val="en-GB"/>
          <w:rPrChange w:id="70" w:author="Elisa García García" w:date="2021-11-04T09:17:00Z">
            <w:rPr>
              <w:rFonts w:asciiTheme="minorHAnsi" w:hAnsiTheme="minorHAnsi" w:cstheme="minorHAnsi"/>
              <w:color w:val="222222"/>
              <w:lang w:val="en-GB"/>
            </w:rPr>
          </w:rPrChange>
        </w:rPr>
        <w:t>REBECA-by-</w:t>
      </w:r>
      <w:r w:rsidR="001E1409" w:rsidRPr="004D5C4F">
        <w:rPr>
          <w:rFonts w:asciiTheme="minorHAnsi" w:hAnsiTheme="minorHAnsi" w:cstheme="minorHAnsi"/>
          <w:color w:val="222222"/>
          <w:highlight w:val="yellow"/>
          <w:lang w:val="en-GB"/>
          <w:rPrChange w:id="71" w:author="Elisa García García" w:date="2021-11-04T09:17:00Z">
            <w:rPr>
              <w:rFonts w:asciiTheme="minorHAnsi" w:hAnsiTheme="minorHAnsi" w:cstheme="minorHAnsi"/>
              <w:color w:val="222222"/>
              <w:lang w:val="en-GB"/>
            </w:rPr>
          </w:rPrChange>
        </w:rPr>
        <w:t>EURAXESS</w:t>
      </w:r>
      <w:r w:rsidRPr="004D5C4F">
        <w:rPr>
          <w:rFonts w:asciiTheme="minorHAnsi" w:hAnsiTheme="minorHAnsi" w:cstheme="minorHAnsi"/>
          <w:color w:val="222222"/>
          <w:highlight w:val="yellow"/>
          <w:lang w:val="en-GB"/>
          <w:rPrChange w:id="72" w:author="Elisa García García" w:date="2021-11-04T09:17:00Z">
            <w:rPr>
              <w:rFonts w:asciiTheme="minorHAnsi" w:hAnsiTheme="minorHAnsi" w:cstheme="minorHAnsi"/>
              <w:color w:val="222222"/>
              <w:lang w:val="en-GB"/>
            </w:rPr>
          </w:rPrChange>
        </w:rPr>
        <w:t xml:space="preserve"> contributors</w:t>
      </w:r>
      <w:r w:rsidR="00D83768" w:rsidRPr="004D5C4F">
        <w:rPr>
          <w:rFonts w:asciiTheme="minorHAnsi" w:hAnsiTheme="minorHAnsi" w:cstheme="minorHAnsi"/>
          <w:color w:val="222222"/>
          <w:highlight w:val="yellow"/>
          <w:lang w:val="en-GB"/>
          <w:rPrChange w:id="73" w:author="Elisa García García" w:date="2021-11-04T09:17:00Z">
            <w:rPr>
              <w:rFonts w:asciiTheme="minorHAnsi" w:hAnsiTheme="minorHAnsi" w:cstheme="minorHAnsi"/>
              <w:color w:val="222222"/>
              <w:lang w:val="en-GB"/>
            </w:rPr>
          </w:rPrChange>
        </w:rPr>
        <w:t>,</w:t>
      </w:r>
      <w:r w:rsidRPr="004D5C4F">
        <w:rPr>
          <w:rFonts w:asciiTheme="minorHAnsi" w:hAnsiTheme="minorHAnsi" w:cstheme="minorHAnsi"/>
          <w:color w:val="222222"/>
          <w:highlight w:val="yellow"/>
          <w:lang w:val="en-GB"/>
          <w:rPrChange w:id="74" w:author="Elisa García García" w:date="2021-11-04T09:17:00Z">
            <w:rPr>
              <w:rFonts w:asciiTheme="minorHAnsi" w:hAnsiTheme="minorHAnsi" w:cstheme="minorHAnsi"/>
              <w:color w:val="222222"/>
              <w:lang w:val="en-GB"/>
            </w:rPr>
          </w:rPrChange>
        </w:rPr>
        <w:t xml:space="preserve"> if I am finally selected as</w:t>
      </w:r>
      <w:r w:rsidR="00AB19B6" w:rsidRPr="004D5C4F">
        <w:rPr>
          <w:rFonts w:asciiTheme="minorHAnsi" w:hAnsiTheme="minorHAnsi" w:cstheme="minorHAnsi"/>
          <w:color w:val="222222"/>
          <w:highlight w:val="yellow"/>
          <w:lang w:val="en-GB"/>
          <w:rPrChange w:id="75" w:author="Elisa García García" w:date="2021-11-04T09:17:00Z">
            <w:rPr>
              <w:rFonts w:asciiTheme="minorHAnsi" w:hAnsiTheme="minorHAnsi" w:cstheme="minorHAnsi"/>
              <w:color w:val="222222"/>
              <w:lang w:val="en-GB"/>
            </w:rPr>
          </w:rPrChange>
        </w:rPr>
        <w:t xml:space="preserve"> a</w:t>
      </w:r>
      <w:r w:rsidRPr="004D5C4F">
        <w:rPr>
          <w:rFonts w:asciiTheme="minorHAnsi" w:hAnsiTheme="minorHAnsi" w:cstheme="minorHAnsi"/>
          <w:color w:val="222222"/>
          <w:highlight w:val="yellow"/>
          <w:lang w:val="en-GB"/>
          <w:rPrChange w:id="76" w:author="Elisa García García" w:date="2021-11-04T09:17:00Z">
            <w:rPr>
              <w:rFonts w:asciiTheme="minorHAnsi" w:hAnsiTheme="minorHAnsi" w:cstheme="minorHAnsi"/>
              <w:color w:val="222222"/>
              <w:lang w:val="en-GB"/>
            </w:rPr>
          </w:rPrChange>
        </w:rPr>
        <w:t xml:space="preserve"> mentor</w:t>
      </w:r>
    </w:p>
    <w:p w14:paraId="123B48A9" w14:textId="77777777" w:rsidR="00E272DC" w:rsidRPr="004D5C4F" w:rsidRDefault="00E272DC" w:rsidP="00E272DC">
      <w:pPr>
        <w:pStyle w:val="Prrafodelista"/>
        <w:ind w:left="1440"/>
        <w:rPr>
          <w:rFonts w:asciiTheme="minorHAnsi" w:hAnsiTheme="minorHAnsi" w:cstheme="minorHAnsi"/>
          <w:color w:val="222222"/>
          <w:highlight w:val="yellow"/>
          <w:lang w:val="en-GB"/>
          <w:rPrChange w:id="77" w:author="Elisa García García" w:date="2021-11-04T09:17:00Z">
            <w:rPr>
              <w:rFonts w:asciiTheme="minorHAnsi" w:hAnsiTheme="minorHAnsi" w:cstheme="minorHAnsi"/>
              <w:color w:val="222222"/>
              <w:lang w:val="en-GB"/>
            </w:rPr>
          </w:rPrChange>
        </w:rPr>
      </w:pPr>
    </w:p>
    <w:p w14:paraId="075F48F3" w14:textId="77777777" w:rsidR="009A4BE5" w:rsidRPr="004D5C4F" w:rsidRDefault="009A4BE5" w:rsidP="00F555CD">
      <w:pPr>
        <w:pStyle w:val="Prrafodelista"/>
        <w:numPr>
          <w:ilvl w:val="1"/>
          <w:numId w:val="16"/>
        </w:numPr>
        <w:rPr>
          <w:rFonts w:asciiTheme="minorHAnsi" w:hAnsiTheme="minorHAnsi" w:cstheme="minorHAnsi"/>
          <w:color w:val="222222"/>
          <w:highlight w:val="yellow"/>
          <w:lang w:val="en-GB"/>
          <w:rPrChange w:id="78" w:author="Elisa García García" w:date="2021-11-04T09:17:00Z">
            <w:rPr>
              <w:rFonts w:asciiTheme="minorHAnsi" w:hAnsiTheme="minorHAnsi" w:cstheme="minorHAnsi"/>
              <w:color w:val="222222"/>
              <w:lang w:val="en-GB"/>
            </w:rPr>
          </w:rPrChange>
        </w:rPr>
      </w:pPr>
      <w:r w:rsidRPr="004D5C4F">
        <w:rPr>
          <w:rFonts w:asciiTheme="minorHAnsi" w:hAnsiTheme="minorHAnsi" w:cstheme="minorHAnsi"/>
          <w:color w:val="222222"/>
          <w:highlight w:val="yellow"/>
          <w:lang w:val="en-GB"/>
          <w:rPrChange w:id="79" w:author="Elisa García García" w:date="2021-11-04T09:17:00Z">
            <w:rPr>
              <w:rFonts w:asciiTheme="minorHAnsi" w:hAnsiTheme="minorHAnsi" w:cstheme="minorHAnsi"/>
              <w:color w:val="222222"/>
              <w:lang w:val="en-GB"/>
            </w:rPr>
          </w:rPrChange>
        </w:rPr>
        <w:t>I</w:t>
      </w:r>
      <w:r w:rsidR="00F555CD" w:rsidRPr="004D5C4F">
        <w:rPr>
          <w:rFonts w:asciiTheme="minorHAnsi" w:hAnsiTheme="minorHAnsi" w:cstheme="minorHAnsi"/>
          <w:color w:val="222222"/>
          <w:highlight w:val="yellow"/>
          <w:lang w:val="en-GB"/>
          <w:rPrChange w:id="80" w:author="Elisa García García" w:date="2021-11-04T09:17:00Z">
            <w:rPr>
              <w:rFonts w:asciiTheme="minorHAnsi" w:hAnsiTheme="minorHAnsi" w:cstheme="minorHAnsi"/>
              <w:color w:val="222222"/>
              <w:lang w:val="en-GB"/>
            </w:rPr>
          </w:rPrChange>
        </w:rPr>
        <w:t xml:space="preserve"> would be participating in a personal capacity…</w:t>
      </w:r>
    </w:p>
    <w:p w14:paraId="6D7E45AD" w14:textId="77777777" w:rsidR="00F555CD" w:rsidRPr="004D5C4F" w:rsidRDefault="00F555CD" w:rsidP="00F555CD">
      <w:pPr>
        <w:pStyle w:val="Prrafodelista"/>
        <w:numPr>
          <w:ilvl w:val="2"/>
          <w:numId w:val="17"/>
        </w:numPr>
        <w:rPr>
          <w:rFonts w:asciiTheme="minorHAnsi" w:hAnsiTheme="minorHAnsi" w:cstheme="minorHAnsi"/>
          <w:color w:val="222222"/>
          <w:highlight w:val="yellow"/>
          <w:lang w:val="en-GB"/>
          <w:rPrChange w:id="81" w:author="Elisa García García" w:date="2021-11-04T09:17:00Z">
            <w:rPr>
              <w:rFonts w:asciiTheme="minorHAnsi" w:hAnsiTheme="minorHAnsi" w:cstheme="minorHAnsi"/>
              <w:color w:val="222222"/>
              <w:lang w:val="en-GB"/>
            </w:rPr>
          </w:rPrChange>
        </w:rPr>
      </w:pPr>
      <w:r w:rsidRPr="004D5C4F">
        <w:rPr>
          <w:rFonts w:asciiTheme="minorHAnsi" w:hAnsiTheme="minorHAnsi" w:cstheme="minorHAnsi"/>
          <w:color w:val="222222"/>
          <w:highlight w:val="yellow"/>
          <w:lang w:val="en-GB"/>
          <w:rPrChange w:id="82" w:author="Elisa García García" w:date="2021-11-04T09:17:00Z">
            <w:rPr>
              <w:rFonts w:asciiTheme="minorHAnsi" w:hAnsiTheme="minorHAnsi" w:cstheme="minorHAnsi"/>
              <w:color w:val="222222"/>
              <w:lang w:val="en-GB"/>
            </w:rPr>
          </w:rPrChange>
        </w:rPr>
        <w:t>and I don´t want my participation being made public in the EURAXESS website</w:t>
      </w:r>
    </w:p>
    <w:p w14:paraId="2043EEEB" w14:textId="77777777" w:rsidR="00F555CD" w:rsidRPr="004D5C4F" w:rsidRDefault="00F555CD" w:rsidP="00F555CD">
      <w:pPr>
        <w:pStyle w:val="Prrafodelista"/>
        <w:numPr>
          <w:ilvl w:val="2"/>
          <w:numId w:val="17"/>
        </w:numPr>
        <w:rPr>
          <w:rFonts w:asciiTheme="minorHAnsi" w:hAnsiTheme="minorHAnsi" w:cstheme="minorHAnsi"/>
          <w:color w:val="222222"/>
          <w:highlight w:val="yellow"/>
          <w:lang w:val="en-GB"/>
          <w:rPrChange w:id="83" w:author="Elisa García García" w:date="2021-11-04T09:17:00Z">
            <w:rPr>
              <w:rFonts w:asciiTheme="minorHAnsi" w:hAnsiTheme="minorHAnsi" w:cstheme="minorHAnsi"/>
              <w:color w:val="222222"/>
              <w:lang w:val="en-GB"/>
            </w:rPr>
          </w:rPrChange>
        </w:rPr>
      </w:pPr>
      <w:r w:rsidRPr="004D5C4F">
        <w:rPr>
          <w:rFonts w:asciiTheme="minorHAnsi" w:hAnsiTheme="minorHAnsi" w:cstheme="minorHAnsi"/>
          <w:color w:val="222222"/>
          <w:highlight w:val="yellow"/>
          <w:lang w:val="en-GB"/>
          <w:rPrChange w:id="84" w:author="Elisa García García" w:date="2021-11-04T09:17:00Z">
            <w:rPr>
              <w:rFonts w:asciiTheme="minorHAnsi" w:hAnsiTheme="minorHAnsi" w:cstheme="minorHAnsi"/>
              <w:color w:val="222222"/>
              <w:lang w:val="en-GB"/>
            </w:rPr>
          </w:rPrChange>
        </w:rPr>
        <w:t xml:space="preserve">and </w:t>
      </w:r>
      <w:r w:rsidR="00D83768" w:rsidRPr="004D5C4F">
        <w:rPr>
          <w:rFonts w:asciiTheme="minorHAnsi" w:hAnsiTheme="minorHAnsi" w:cstheme="minorHAnsi"/>
          <w:color w:val="222222"/>
          <w:highlight w:val="yellow"/>
          <w:lang w:val="en-GB"/>
          <w:rPrChange w:id="85" w:author="Elisa García García" w:date="2021-11-04T09:17:00Z">
            <w:rPr>
              <w:rFonts w:asciiTheme="minorHAnsi" w:hAnsiTheme="minorHAnsi" w:cstheme="minorHAnsi"/>
              <w:color w:val="222222"/>
              <w:lang w:val="en-GB"/>
            </w:rPr>
          </w:rPrChange>
        </w:rPr>
        <w:t>REBECA-by-</w:t>
      </w:r>
      <w:r w:rsidR="001E1409" w:rsidRPr="004D5C4F">
        <w:rPr>
          <w:rFonts w:asciiTheme="minorHAnsi" w:hAnsiTheme="minorHAnsi" w:cstheme="minorHAnsi"/>
          <w:color w:val="222222"/>
          <w:highlight w:val="yellow"/>
          <w:lang w:val="en-GB"/>
          <w:rPrChange w:id="86" w:author="Elisa García García" w:date="2021-11-04T09:17:00Z">
            <w:rPr>
              <w:rFonts w:asciiTheme="minorHAnsi" w:hAnsiTheme="minorHAnsi" w:cstheme="minorHAnsi"/>
              <w:color w:val="222222"/>
              <w:lang w:val="en-GB"/>
            </w:rPr>
          </w:rPrChange>
        </w:rPr>
        <w:t>EURAXESS</w:t>
      </w:r>
      <w:r w:rsidR="001E1409" w:rsidRPr="004D5C4F" w:rsidDel="001E1409">
        <w:rPr>
          <w:rFonts w:asciiTheme="minorHAnsi" w:hAnsiTheme="minorHAnsi" w:cstheme="minorHAnsi"/>
          <w:color w:val="222222"/>
          <w:highlight w:val="yellow"/>
          <w:lang w:val="en-GB"/>
          <w:rPrChange w:id="87" w:author="Elisa García García" w:date="2021-11-04T09:17:00Z">
            <w:rPr>
              <w:rFonts w:asciiTheme="minorHAnsi" w:hAnsiTheme="minorHAnsi" w:cstheme="minorHAnsi"/>
              <w:color w:val="222222"/>
              <w:lang w:val="en-GB"/>
            </w:rPr>
          </w:rPrChange>
        </w:rPr>
        <w:t xml:space="preserve"> </w:t>
      </w:r>
      <w:r w:rsidRPr="004D5C4F">
        <w:rPr>
          <w:rFonts w:asciiTheme="minorHAnsi" w:hAnsiTheme="minorHAnsi" w:cstheme="minorHAnsi"/>
          <w:color w:val="222222"/>
          <w:highlight w:val="yellow"/>
          <w:lang w:val="en-GB"/>
          <w:rPrChange w:id="88" w:author="Elisa García García" w:date="2021-11-04T09:17:00Z">
            <w:rPr>
              <w:rFonts w:asciiTheme="minorHAnsi" w:hAnsiTheme="minorHAnsi" w:cstheme="minorHAnsi"/>
              <w:color w:val="222222"/>
              <w:lang w:val="en-GB"/>
            </w:rPr>
          </w:rPrChange>
        </w:rPr>
        <w:t>could publish my profile in the EURAXESS website</w:t>
      </w:r>
    </w:p>
    <w:p w14:paraId="69316497" w14:textId="77777777" w:rsidR="00D83768" w:rsidRPr="004D5C4F" w:rsidRDefault="00D83768" w:rsidP="00D83768">
      <w:pPr>
        <w:pStyle w:val="Prrafodelista"/>
        <w:ind w:left="2160"/>
        <w:rPr>
          <w:rFonts w:asciiTheme="minorHAnsi" w:hAnsiTheme="minorHAnsi" w:cstheme="minorHAnsi"/>
          <w:color w:val="222222"/>
          <w:highlight w:val="yellow"/>
          <w:lang w:val="en-GB"/>
          <w:rPrChange w:id="89" w:author="Elisa García García" w:date="2021-11-04T09:17:00Z">
            <w:rPr>
              <w:rFonts w:asciiTheme="minorHAnsi" w:hAnsiTheme="minorHAnsi" w:cstheme="minorHAnsi"/>
              <w:color w:val="222222"/>
              <w:lang w:val="en-GB"/>
            </w:rPr>
          </w:rPrChange>
        </w:rPr>
      </w:pPr>
    </w:p>
    <w:p w14:paraId="26ECF00A" w14:textId="77777777" w:rsidR="00F555CD" w:rsidRPr="004D5C4F" w:rsidRDefault="00F555CD" w:rsidP="00F555CD">
      <w:pPr>
        <w:pStyle w:val="Prrafodelista"/>
        <w:numPr>
          <w:ilvl w:val="1"/>
          <w:numId w:val="16"/>
        </w:numPr>
        <w:rPr>
          <w:rFonts w:asciiTheme="minorHAnsi" w:hAnsiTheme="minorHAnsi" w:cstheme="minorHAnsi"/>
          <w:color w:val="222222"/>
          <w:highlight w:val="yellow"/>
          <w:lang w:val="en-GB"/>
          <w:rPrChange w:id="90" w:author="Elisa García García" w:date="2021-11-04T09:17:00Z">
            <w:rPr>
              <w:rFonts w:asciiTheme="minorHAnsi" w:hAnsiTheme="minorHAnsi" w:cstheme="minorHAnsi"/>
              <w:color w:val="222222"/>
              <w:lang w:val="en-GB"/>
            </w:rPr>
          </w:rPrChange>
        </w:rPr>
      </w:pPr>
      <w:r w:rsidRPr="004D5C4F">
        <w:rPr>
          <w:rFonts w:asciiTheme="minorHAnsi" w:hAnsiTheme="minorHAnsi" w:cstheme="minorHAnsi"/>
          <w:color w:val="222222"/>
          <w:highlight w:val="yellow"/>
          <w:lang w:val="en-GB"/>
          <w:rPrChange w:id="91" w:author="Elisa García García" w:date="2021-11-04T09:17:00Z">
            <w:rPr>
              <w:rFonts w:asciiTheme="minorHAnsi" w:hAnsiTheme="minorHAnsi" w:cstheme="minorHAnsi"/>
              <w:color w:val="222222"/>
              <w:lang w:val="en-GB"/>
            </w:rPr>
          </w:rPrChange>
        </w:rPr>
        <w:t>I would be participating as a company</w:t>
      </w:r>
      <w:r w:rsidR="00D83768" w:rsidRPr="004D5C4F">
        <w:rPr>
          <w:rFonts w:asciiTheme="minorHAnsi" w:hAnsiTheme="minorHAnsi" w:cstheme="minorHAnsi"/>
          <w:color w:val="222222"/>
          <w:highlight w:val="yellow"/>
          <w:lang w:val="en-GB"/>
          <w:rPrChange w:id="92" w:author="Elisa García García" w:date="2021-11-04T09:17:00Z">
            <w:rPr>
              <w:rFonts w:asciiTheme="minorHAnsi" w:hAnsiTheme="minorHAnsi" w:cstheme="minorHAnsi"/>
              <w:color w:val="222222"/>
              <w:lang w:val="en-GB"/>
            </w:rPr>
          </w:rPrChange>
        </w:rPr>
        <w:t>/organization</w:t>
      </w:r>
      <w:r w:rsidRPr="004D5C4F">
        <w:rPr>
          <w:rFonts w:asciiTheme="minorHAnsi" w:hAnsiTheme="minorHAnsi" w:cstheme="minorHAnsi"/>
          <w:color w:val="222222"/>
          <w:highlight w:val="yellow"/>
          <w:lang w:val="en-GB"/>
          <w:rPrChange w:id="93" w:author="Elisa García García" w:date="2021-11-04T09:17:00Z">
            <w:rPr>
              <w:rFonts w:asciiTheme="minorHAnsi" w:hAnsiTheme="minorHAnsi" w:cstheme="minorHAnsi"/>
              <w:color w:val="222222"/>
              <w:lang w:val="en-GB"/>
            </w:rPr>
          </w:rPrChange>
        </w:rPr>
        <w:t xml:space="preserve"> representative </w:t>
      </w:r>
    </w:p>
    <w:p w14:paraId="6AC17AC9" w14:textId="77777777" w:rsidR="00F555CD" w:rsidRPr="004D5C4F" w:rsidRDefault="00F555CD" w:rsidP="00F555CD">
      <w:pPr>
        <w:pStyle w:val="Prrafodelista"/>
        <w:numPr>
          <w:ilvl w:val="2"/>
          <w:numId w:val="18"/>
        </w:numPr>
        <w:rPr>
          <w:rFonts w:asciiTheme="minorHAnsi" w:hAnsiTheme="minorHAnsi" w:cstheme="minorHAnsi"/>
          <w:color w:val="222222"/>
          <w:highlight w:val="yellow"/>
          <w:lang w:val="en-GB"/>
          <w:rPrChange w:id="94" w:author="Elisa García García" w:date="2021-11-04T09:17:00Z">
            <w:rPr>
              <w:rFonts w:asciiTheme="minorHAnsi" w:hAnsiTheme="minorHAnsi" w:cstheme="minorHAnsi"/>
              <w:color w:val="222222"/>
              <w:lang w:val="en-GB"/>
            </w:rPr>
          </w:rPrChange>
        </w:rPr>
      </w:pPr>
      <w:r w:rsidRPr="004D5C4F">
        <w:rPr>
          <w:rFonts w:asciiTheme="minorHAnsi" w:hAnsiTheme="minorHAnsi" w:cstheme="minorHAnsi"/>
          <w:color w:val="222222"/>
          <w:highlight w:val="yellow"/>
          <w:lang w:val="en-GB"/>
          <w:rPrChange w:id="95" w:author="Elisa García García" w:date="2021-11-04T09:17:00Z">
            <w:rPr>
              <w:rFonts w:asciiTheme="minorHAnsi" w:hAnsiTheme="minorHAnsi" w:cstheme="minorHAnsi"/>
              <w:color w:val="222222"/>
              <w:lang w:val="en-GB"/>
            </w:rPr>
          </w:rPrChange>
        </w:rPr>
        <w:t xml:space="preserve">and I don´t want my </w:t>
      </w:r>
      <w:r w:rsidR="00D83768" w:rsidRPr="004D5C4F">
        <w:rPr>
          <w:rFonts w:asciiTheme="minorHAnsi" w:hAnsiTheme="minorHAnsi" w:cstheme="minorHAnsi"/>
          <w:color w:val="222222"/>
          <w:highlight w:val="yellow"/>
          <w:lang w:val="en-GB"/>
          <w:rPrChange w:id="96" w:author="Elisa García García" w:date="2021-11-04T09:17:00Z">
            <w:rPr>
              <w:rFonts w:asciiTheme="minorHAnsi" w:hAnsiTheme="minorHAnsi" w:cstheme="minorHAnsi"/>
              <w:color w:val="222222"/>
              <w:lang w:val="en-GB"/>
            </w:rPr>
          </w:rPrChange>
        </w:rPr>
        <w:t>organization</w:t>
      </w:r>
      <w:r w:rsidRPr="004D5C4F">
        <w:rPr>
          <w:rFonts w:asciiTheme="minorHAnsi" w:hAnsiTheme="minorHAnsi" w:cstheme="minorHAnsi"/>
          <w:color w:val="222222"/>
          <w:highlight w:val="yellow"/>
          <w:lang w:val="en-GB"/>
          <w:rPrChange w:id="97" w:author="Elisa García García" w:date="2021-11-04T09:17:00Z">
            <w:rPr>
              <w:rFonts w:asciiTheme="minorHAnsi" w:hAnsiTheme="minorHAnsi" w:cstheme="minorHAnsi"/>
              <w:color w:val="222222"/>
              <w:lang w:val="en-GB"/>
            </w:rPr>
          </w:rPrChange>
        </w:rPr>
        <w:t>´s name to be made public in the EURAXESS website</w:t>
      </w:r>
    </w:p>
    <w:p w14:paraId="1B9051FB" w14:textId="77777777" w:rsidR="007A5C98" w:rsidRPr="004D5C4F" w:rsidRDefault="00F555CD" w:rsidP="004D2B13">
      <w:pPr>
        <w:pStyle w:val="Prrafodelista"/>
        <w:numPr>
          <w:ilvl w:val="2"/>
          <w:numId w:val="18"/>
        </w:numPr>
        <w:rPr>
          <w:rFonts w:asciiTheme="minorHAnsi" w:hAnsiTheme="minorHAnsi" w:cstheme="minorHAnsi"/>
          <w:color w:val="222222"/>
          <w:highlight w:val="yellow"/>
          <w:lang w:val="en-GB"/>
          <w:rPrChange w:id="98" w:author="Elisa García García" w:date="2021-11-04T09:17:00Z">
            <w:rPr>
              <w:rFonts w:asciiTheme="minorHAnsi" w:hAnsiTheme="minorHAnsi" w:cstheme="minorHAnsi"/>
              <w:color w:val="222222"/>
              <w:lang w:val="en-GB"/>
            </w:rPr>
          </w:rPrChange>
        </w:rPr>
      </w:pPr>
      <w:r w:rsidRPr="004D5C4F">
        <w:rPr>
          <w:rFonts w:asciiTheme="minorHAnsi" w:hAnsiTheme="minorHAnsi" w:cstheme="minorHAnsi"/>
          <w:color w:val="222222"/>
          <w:highlight w:val="yellow"/>
          <w:lang w:val="en-GB"/>
          <w:rPrChange w:id="99" w:author="Elisa García García" w:date="2021-11-04T09:17:00Z">
            <w:rPr>
              <w:rFonts w:asciiTheme="minorHAnsi" w:hAnsiTheme="minorHAnsi" w:cstheme="minorHAnsi"/>
              <w:color w:val="222222"/>
              <w:lang w:val="en-GB"/>
            </w:rPr>
          </w:rPrChange>
        </w:rPr>
        <w:t xml:space="preserve">and </w:t>
      </w:r>
      <w:r w:rsidR="00D83768" w:rsidRPr="004D5C4F">
        <w:rPr>
          <w:rFonts w:asciiTheme="minorHAnsi" w:hAnsiTheme="minorHAnsi" w:cstheme="minorHAnsi"/>
          <w:color w:val="222222"/>
          <w:highlight w:val="yellow"/>
          <w:lang w:val="en-GB"/>
          <w:rPrChange w:id="100" w:author="Elisa García García" w:date="2021-11-04T09:17:00Z">
            <w:rPr>
              <w:rFonts w:asciiTheme="minorHAnsi" w:hAnsiTheme="minorHAnsi" w:cstheme="minorHAnsi"/>
              <w:color w:val="222222"/>
              <w:lang w:val="en-GB"/>
            </w:rPr>
          </w:rPrChange>
        </w:rPr>
        <w:t>REBECA-b</w:t>
      </w:r>
      <w:r w:rsidR="000928FF" w:rsidRPr="004D5C4F">
        <w:rPr>
          <w:rFonts w:asciiTheme="minorHAnsi" w:hAnsiTheme="minorHAnsi" w:cstheme="minorHAnsi"/>
          <w:color w:val="222222"/>
          <w:highlight w:val="yellow"/>
          <w:lang w:val="en-GB"/>
          <w:rPrChange w:id="101" w:author="Elisa García García" w:date="2021-11-04T09:17:00Z">
            <w:rPr>
              <w:rFonts w:asciiTheme="minorHAnsi" w:hAnsiTheme="minorHAnsi" w:cstheme="minorHAnsi"/>
              <w:color w:val="222222"/>
              <w:lang w:val="en-GB"/>
            </w:rPr>
          </w:rPrChange>
        </w:rPr>
        <w:t>y-EURAXESS</w:t>
      </w:r>
      <w:r w:rsidR="000928FF" w:rsidRPr="004D5C4F" w:rsidDel="001E1409">
        <w:rPr>
          <w:rFonts w:asciiTheme="minorHAnsi" w:hAnsiTheme="minorHAnsi" w:cstheme="minorHAnsi"/>
          <w:color w:val="222222"/>
          <w:highlight w:val="yellow"/>
          <w:lang w:val="en-GB"/>
          <w:rPrChange w:id="102" w:author="Elisa García García" w:date="2021-11-04T09:17:00Z">
            <w:rPr>
              <w:rFonts w:asciiTheme="minorHAnsi" w:hAnsiTheme="minorHAnsi" w:cstheme="minorHAnsi"/>
              <w:color w:val="222222"/>
              <w:lang w:val="en-GB"/>
            </w:rPr>
          </w:rPrChange>
        </w:rPr>
        <w:t xml:space="preserve"> </w:t>
      </w:r>
      <w:r w:rsidRPr="004D5C4F">
        <w:rPr>
          <w:rFonts w:asciiTheme="minorHAnsi" w:hAnsiTheme="minorHAnsi" w:cstheme="minorHAnsi"/>
          <w:color w:val="222222"/>
          <w:highlight w:val="yellow"/>
          <w:lang w:val="en-GB"/>
          <w:rPrChange w:id="103" w:author="Elisa García García" w:date="2021-11-04T09:17:00Z">
            <w:rPr>
              <w:rFonts w:asciiTheme="minorHAnsi" w:hAnsiTheme="minorHAnsi" w:cstheme="minorHAnsi"/>
              <w:color w:val="222222"/>
              <w:lang w:val="en-GB"/>
            </w:rPr>
          </w:rPrChange>
        </w:rPr>
        <w:t xml:space="preserve"> could publish my company´s name in the EURAXESS website</w:t>
      </w:r>
    </w:p>
    <w:p w14:paraId="0AA5BF50" w14:textId="77777777" w:rsidR="004D2B13" w:rsidRPr="00900F9D" w:rsidRDefault="00F555CD" w:rsidP="007A5C98">
      <w:pPr>
        <w:pStyle w:val="Prrafodelista"/>
        <w:ind w:left="2160"/>
        <w:rPr>
          <w:rFonts w:asciiTheme="minorHAnsi" w:hAnsiTheme="minorHAnsi" w:cstheme="minorHAnsi"/>
          <w:color w:val="222222"/>
          <w:lang w:val="en-GB"/>
        </w:rPr>
      </w:pPr>
      <w:r w:rsidRPr="00900F9D">
        <w:rPr>
          <w:rFonts w:asciiTheme="minorHAnsi" w:hAnsiTheme="minorHAnsi" w:cstheme="minorHAnsi"/>
          <w:color w:val="222222"/>
          <w:lang w:val="en-GB"/>
        </w:rPr>
        <w:t xml:space="preserve"> </w:t>
      </w:r>
    </w:p>
    <w:p w14:paraId="13A90B39" w14:textId="71A96BE1" w:rsidR="00152B54" w:rsidRPr="00900F9D" w:rsidRDefault="004D2B13" w:rsidP="003A37A3">
      <w:pPr>
        <w:pStyle w:val="Prrafodelista"/>
        <w:numPr>
          <w:ilvl w:val="0"/>
          <w:numId w:val="27"/>
        </w:numPr>
        <w:rPr>
          <w:rFonts w:asciiTheme="minorHAnsi" w:hAnsiTheme="minorHAnsi" w:cstheme="minorHAnsi"/>
          <w:color w:val="222222"/>
          <w:lang w:val="en-GB"/>
        </w:rPr>
      </w:pPr>
      <w:r w:rsidRPr="00900F9D">
        <w:rPr>
          <w:rFonts w:asciiTheme="minorHAnsi" w:hAnsiTheme="minorHAnsi" w:cstheme="minorHAnsi"/>
          <w:color w:val="222222"/>
          <w:lang w:val="en-GB"/>
        </w:rPr>
        <w:t xml:space="preserve"> Would yo</w:t>
      </w:r>
      <w:r w:rsidR="00152B54" w:rsidRPr="00900F9D">
        <w:rPr>
          <w:rFonts w:asciiTheme="minorHAnsi" w:hAnsiTheme="minorHAnsi" w:cstheme="minorHAnsi"/>
          <w:color w:val="222222"/>
          <w:lang w:val="en-GB"/>
        </w:rPr>
        <w:t>u be interested in participating in other networking activities related to the programme</w:t>
      </w:r>
      <w:r w:rsidR="00D83768" w:rsidRPr="00900F9D">
        <w:rPr>
          <w:rFonts w:asciiTheme="minorHAnsi" w:hAnsiTheme="minorHAnsi" w:cstheme="minorHAnsi"/>
          <w:color w:val="222222"/>
          <w:lang w:val="en-GB"/>
        </w:rPr>
        <w:t xml:space="preserve"> (e.g., mentor meetings)</w:t>
      </w:r>
      <w:r w:rsidR="00152B54" w:rsidRPr="00900F9D">
        <w:rPr>
          <w:rFonts w:asciiTheme="minorHAnsi" w:hAnsiTheme="minorHAnsi" w:cstheme="minorHAnsi"/>
          <w:color w:val="222222"/>
          <w:lang w:val="en-GB"/>
        </w:rPr>
        <w:t>?</w:t>
      </w:r>
      <w:r w:rsidR="00D83768" w:rsidRPr="00900F9D">
        <w:rPr>
          <w:rFonts w:asciiTheme="minorHAnsi" w:hAnsiTheme="minorHAnsi" w:cstheme="minorHAnsi"/>
          <w:color w:val="222222"/>
          <w:lang w:val="en-GB"/>
        </w:rPr>
        <w:t>*</w:t>
      </w:r>
    </w:p>
    <w:p w14:paraId="57205529" w14:textId="77777777" w:rsidR="00152B54" w:rsidRPr="00900F9D" w:rsidRDefault="007A5C98" w:rsidP="00150C43">
      <w:pPr>
        <w:pStyle w:val="Prrafodelista"/>
        <w:numPr>
          <w:ilvl w:val="0"/>
          <w:numId w:val="19"/>
        </w:numPr>
        <w:rPr>
          <w:rFonts w:asciiTheme="minorHAnsi" w:hAnsiTheme="minorHAnsi" w:cstheme="minorHAnsi"/>
          <w:color w:val="222222"/>
          <w:lang w:val="en-GB"/>
        </w:rPr>
      </w:pPr>
      <w:r w:rsidRPr="00900F9D">
        <w:rPr>
          <w:rFonts w:asciiTheme="minorHAnsi" w:hAnsiTheme="minorHAnsi" w:cstheme="minorHAnsi"/>
          <w:color w:val="222222"/>
          <w:lang w:val="en-GB"/>
        </w:rPr>
        <w:t>Yes</w:t>
      </w:r>
    </w:p>
    <w:p w14:paraId="0E6FDC5D" w14:textId="77777777" w:rsidR="00152B54" w:rsidRPr="00900F9D" w:rsidRDefault="00152B54" w:rsidP="00150C43">
      <w:pPr>
        <w:pStyle w:val="Prrafodelista"/>
        <w:numPr>
          <w:ilvl w:val="0"/>
          <w:numId w:val="19"/>
        </w:numPr>
        <w:rPr>
          <w:rFonts w:asciiTheme="minorHAnsi" w:hAnsiTheme="minorHAnsi" w:cstheme="minorHAnsi"/>
          <w:color w:val="222222"/>
          <w:lang w:val="en-GB"/>
        </w:rPr>
      </w:pPr>
      <w:r w:rsidRPr="00900F9D">
        <w:rPr>
          <w:rFonts w:asciiTheme="minorHAnsi" w:hAnsiTheme="minorHAnsi" w:cstheme="minorHAnsi"/>
          <w:color w:val="222222"/>
          <w:lang w:val="en-GB"/>
        </w:rPr>
        <w:t>No</w:t>
      </w:r>
    </w:p>
    <w:p w14:paraId="7465A6C9" w14:textId="77777777" w:rsidR="004D2B13" w:rsidRPr="00900F9D" w:rsidRDefault="00152B54" w:rsidP="00150C43">
      <w:pPr>
        <w:pStyle w:val="Prrafodelista"/>
        <w:numPr>
          <w:ilvl w:val="0"/>
          <w:numId w:val="19"/>
        </w:numPr>
        <w:rPr>
          <w:rFonts w:asciiTheme="minorHAnsi" w:hAnsiTheme="minorHAnsi" w:cstheme="minorHAnsi"/>
          <w:color w:val="222222"/>
          <w:lang w:val="en-GB"/>
        </w:rPr>
      </w:pPr>
      <w:r w:rsidRPr="00900F9D">
        <w:rPr>
          <w:rFonts w:asciiTheme="minorHAnsi" w:hAnsiTheme="minorHAnsi" w:cstheme="minorHAnsi"/>
          <w:color w:val="222222"/>
          <w:lang w:val="en-GB"/>
        </w:rPr>
        <w:t>I do not know yet</w:t>
      </w:r>
      <w:r w:rsidR="004D2B13" w:rsidRPr="00900F9D">
        <w:rPr>
          <w:rFonts w:asciiTheme="minorHAnsi" w:hAnsiTheme="minorHAnsi" w:cstheme="minorHAnsi"/>
          <w:color w:val="222222"/>
          <w:lang w:val="en-GB"/>
        </w:rPr>
        <w:t xml:space="preserve"> </w:t>
      </w:r>
    </w:p>
    <w:p w14:paraId="7ABC6666" w14:textId="2E386543" w:rsidR="00533740" w:rsidRPr="00900F9D" w:rsidRDefault="00533740" w:rsidP="00D04439">
      <w:pPr>
        <w:rPr>
          <w:rFonts w:cstheme="minorHAnsi"/>
          <w:b/>
          <w:color w:val="0070C0"/>
          <w:sz w:val="24"/>
          <w:szCs w:val="24"/>
          <w:lang w:val="en-GB"/>
        </w:rPr>
      </w:pPr>
    </w:p>
    <w:p w14:paraId="1F9EFCB0" w14:textId="0B9C7F1E" w:rsidR="00A52067" w:rsidRPr="00900F9D" w:rsidRDefault="00A52067" w:rsidP="003A37A3">
      <w:pPr>
        <w:pStyle w:val="Prrafodelista"/>
        <w:numPr>
          <w:ilvl w:val="0"/>
          <w:numId w:val="27"/>
        </w:numPr>
        <w:rPr>
          <w:rFonts w:asciiTheme="minorHAnsi" w:hAnsiTheme="minorHAnsi" w:cstheme="minorHAnsi"/>
          <w:color w:val="222222"/>
          <w:lang w:val="en-GB"/>
        </w:rPr>
      </w:pPr>
      <w:r w:rsidRPr="00900F9D">
        <w:rPr>
          <w:rFonts w:asciiTheme="minorHAnsi" w:hAnsiTheme="minorHAnsi" w:cstheme="minorHAnsi"/>
          <w:color w:val="222222"/>
          <w:lang w:val="en-GB"/>
        </w:rPr>
        <w:t>Would you be interested in representing your company at matchmaking fairs for young researchers that will be organised within the project in the future (when participating in the mentoring programme as a company/organization representative)?</w:t>
      </w:r>
    </w:p>
    <w:p w14:paraId="3150AE7A" w14:textId="77777777" w:rsidR="00A52067" w:rsidRPr="00900F9D" w:rsidRDefault="00A52067" w:rsidP="00A52067">
      <w:pPr>
        <w:pStyle w:val="Prrafodelista"/>
        <w:rPr>
          <w:rFonts w:asciiTheme="minorHAnsi" w:hAnsiTheme="minorHAnsi" w:cstheme="minorHAnsi"/>
          <w:b/>
          <w:color w:val="0070C0"/>
          <w:lang w:val="en-GB"/>
        </w:rPr>
      </w:pPr>
    </w:p>
    <w:p w14:paraId="36BE5436" w14:textId="77777777" w:rsidR="00A52067" w:rsidRPr="00900F9D" w:rsidRDefault="00A52067" w:rsidP="00A52067">
      <w:pPr>
        <w:pStyle w:val="Prrafodelista"/>
        <w:numPr>
          <w:ilvl w:val="1"/>
          <w:numId w:val="21"/>
        </w:numPr>
        <w:rPr>
          <w:rFonts w:asciiTheme="minorHAnsi" w:hAnsiTheme="minorHAnsi" w:cstheme="minorHAnsi"/>
          <w:lang w:val="en-GB"/>
        </w:rPr>
      </w:pPr>
      <w:r w:rsidRPr="00900F9D">
        <w:rPr>
          <w:rFonts w:asciiTheme="minorHAnsi" w:hAnsiTheme="minorHAnsi" w:cstheme="minorHAnsi"/>
          <w:lang w:val="en-GB"/>
        </w:rPr>
        <w:t>Yes (please contact me)</w:t>
      </w:r>
    </w:p>
    <w:p w14:paraId="3EB16C8A" w14:textId="77777777" w:rsidR="00A52067" w:rsidRPr="00900F9D" w:rsidRDefault="00A52067" w:rsidP="00A52067">
      <w:pPr>
        <w:pStyle w:val="Prrafodelista"/>
        <w:numPr>
          <w:ilvl w:val="1"/>
          <w:numId w:val="21"/>
        </w:numPr>
        <w:rPr>
          <w:rFonts w:asciiTheme="minorHAnsi" w:hAnsiTheme="minorHAnsi" w:cstheme="minorHAnsi"/>
          <w:lang w:val="en-GB"/>
        </w:rPr>
      </w:pPr>
      <w:r w:rsidRPr="00900F9D">
        <w:rPr>
          <w:rFonts w:asciiTheme="minorHAnsi" w:hAnsiTheme="minorHAnsi" w:cstheme="minorHAnsi"/>
          <w:lang w:val="en-GB"/>
        </w:rPr>
        <w:t>No</w:t>
      </w:r>
    </w:p>
    <w:p w14:paraId="36230181" w14:textId="0F758FED" w:rsidR="00EB28DC" w:rsidDel="00EB28DC" w:rsidRDefault="00A52067" w:rsidP="00EB28DC">
      <w:pPr>
        <w:pStyle w:val="Prrafodelista"/>
        <w:numPr>
          <w:ilvl w:val="1"/>
          <w:numId w:val="21"/>
        </w:numPr>
        <w:rPr>
          <w:del w:id="104" w:author="Elisa García García" w:date="2021-11-03T12:26:00Z"/>
          <w:rFonts w:asciiTheme="minorHAnsi" w:hAnsiTheme="minorHAnsi" w:cstheme="minorHAnsi"/>
          <w:lang w:val="en-GB"/>
        </w:rPr>
      </w:pPr>
      <w:r w:rsidRPr="00900F9D">
        <w:rPr>
          <w:rFonts w:asciiTheme="minorHAnsi" w:hAnsiTheme="minorHAnsi" w:cstheme="minorHAnsi"/>
          <w:lang w:val="en-GB"/>
        </w:rPr>
        <w:t>I am not sure (please send me more information)</w:t>
      </w:r>
    </w:p>
    <w:p w14:paraId="42BC17E5" w14:textId="77777777" w:rsidR="00EB28DC" w:rsidRPr="00EB28DC" w:rsidRDefault="00EB28DC">
      <w:pPr>
        <w:ind w:left="1080"/>
        <w:rPr>
          <w:ins w:id="105" w:author="Elisa García García" w:date="2021-11-03T12:26:00Z"/>
          <w:rFonts w:cstheme="minorHAnsi"/>
          <w:lang w:val="en-GB"/>
        </w:rPr>
        <w:pPrChange w:id="106" w:author="Elisa García García" w:date="2021-11-03T12:27:00Z">
          <w:pPr>
            <w:pStyle w:val="Prrafodelista"/>
            <w:numPr>
              <w:ilvl w:val="1"/>
              <w:numId w:val="21"/>
            </w:numPr>
            <w:ind w:left="1440" w:hanging="360"/>
          </w:pPr>
        </w:pPrChange>
      </w:pPr>
    </w:p>
    <w:p w14:paraId="75E3518F" w14:textId="1A5E2D70" w:rsidR="00EB28DC" w:rsidRPr="004D5C4F" w:rsidRDefault="00EB28DC">
      <w:pPr>
        <w:pStyle w:val="Prrafodelista"/>
        <w:numPr>
          <w:ilvl w:val="0"/>
          <w:numId w:val="27"/>
        </w:numPr>
        <w:rPr>
          <w:rFonts w:asciiTheme="minorHAnsi" w:hAnsiTheme="minorHAnsi" w:cstheme="minorHAnsi"/>
          <w:color w:val="222222"/>
          <w:highlight w:val="yellow"/>
          <w:lang w:val="en-GB"/>
          <w:rPrChange w:id="107" w:author="Elisa García García" w:date="2021-11-04T09:20:00Z">
            <w:rPr>
              <w:rFonts w:asciiTheme="minorHAnsi" w:hAnsiTheme="minorHAnsi" w:cstheme="minorHAnsi"/>
              <w:color w:val="222222"/>
              <w:lang w:val="en-GB"/>
            </w:rPr>
          </w:rPrChange>
        </w:rPr>
        <w:pPrChange w:id="108" w:author="Elisa García García" w:date="2021-11-03T12:26:00Z">
          <w:pPr>
            <w:pStyle w:val="Prrafodelista"/>
            <w:numPr>
              <w:numId w:val="21"/>
            </w:numPr>
            <w:ind w:hanging="360"/>
          </w:pPr>
        </w:pPrChange>
      </w:pPr>
      <w:commentRangeStart w:id="109"/>
      <w:r w:rsidRPr="004D5C4F">
        <w:rPr>
          <w:rFonts w:asciiTheme="minorHAnsi" w:hAnsiTheme="minorHAnsi" w:cstheme="minorHAnsi"/>
          <w:color w:val="222222"/>
          <w:highlight w:val="yellow"/>
          <w:lang w:val="en-GB"/>
          <w:rPrChange w:id="110" w:author="Elisa García García" w:date="2021-11-04T09:20:00Z">
            <w:rPr>
              <w:rFonts w:cstheme="minorHAnsi"/>
              <w:color w:val="222222"/>
              <w:lang w:val="en-GB"/>
            </w:rPr>
          </w:rPrChange>
        </w:rPr>
        <w:t>How did you find out about REBECA by EURAXESS mentoring programme</w:t>
      </w:r>
      <w:commentRangeEnd w:id="109"/>
      <w:r w:rsidR="004D5C4F">
        <w:rPr>
          <w:rStyle w:val="Refdecomentario"/>
          <w:rFonts w:asciiTheme="minorHAnsi" w:eastAsiaTheme="minorHAnsi" w:hAnsiTheme="minorHAnsi" w:cstheme="minorBidi"/>
          <w:lang w:eastAsia="en-US"/>
        </w:rPr>
        <w:commentReference w:id="109"/>
      </w:r>
      <w:r w:rsidRPr="004D5C4F">
        <w:rPr>
          <w:rFonts w:asciiTheme="minorHAnsi" w:hAnsiTheme="minorHAnsi" w:cstheme="minorHAnsi"/>
          <w:color w:val="222222"/>
          <w:highlight w:val="yellow"/>
          <w:lang w:val="en-GB"/>
          <w:rPrChange w:id="111" w:author="Elisa García García" w:date="2021-11-04T09:20:00Z">
            <w:rPr>
              <w:rFonts w:asciiTheme="minorHAnsi" w:hAnsiTheme="minorHAnsi" w:cstheme="minorHAnsi"/>
              <w:color w:val="222222"/>
              <w:lang w:val="en-GB"/>
            </w:rPr>
          </w:rPrChange>
        </w:rPr>
        <w:t>?</w:t>
      </w:r>
    </w:p>
    <w:p w14:paraId="2A01F4C9" w14:textId="20F59882" w:rsidR="00EB28DC" w:rsidRPr="004D5C4F" w:rsidRDefault="007E3FF8">
      <w:pPr>
        <w:pStyle w:val="Prrafodelista"/>
        <w:numPr>
          <w:ilvl w:val="1"/>
          <w:numId w:val="27"/>
        </w:numPr>
        <w:rPr>
          <w:rFonts w:asciiTheme="minorHAnsi" w:hAnsiTheme="minorHAnsi" w:cstheme="minorHAnsi"/>
          <w:color w:val="222222"/>
          <w:highlight w:val="yellow"/>
          <w:lang w:val="en-GB"/>
          <w:rPrChange w:id="112" w:author="Elisa García García" w:date="2021-11-04T09:20:00Z">
            <w:rPr>
              <w:rFonts w:asciiTheme="minorHAnsi" w:hAnsiTheme="minorHAnsi" w:cstheme="minorHAnsi"/>
              <w:color w:val="222222"/>
              <w:lang w:val="en-GB"/>
            </w:rPr>
          </w:rPrChange>
        </w:rPr>
        <w:pPrChange w:id="113" w:author="Elisa García García" w:date="2021-11-03T12:27:00Z">
          <w:pPr>
            <w:pStyle w:val="Prrafodelista"/>
            <w:numPr>
              <w:numId w:val="21"/>
            </w:numPr>
            <w:ind w:hanging="360"/>
          </w:pPr>
        </w:pPrChange>
      </w:pPr>
      <w:r w:rsidRPr="004D5C4F">
        <w:rPr>
          <w:rFonts w:asciiTheme="minorHAnsi" w:hAnsiTheme="minorHAnsi" w:cstheme="minorHAnsi"/>
          <w:color w:val="222222"/>
          <w:highlight w:val="yellow"/>
          <w:lang w:val="en-GB"/>
          <w:rPrChange w:id="114" w:author="Elisa García García" w:date="2021-11-04T09:20:00Z">
            <w:rPr>
              <w:rFonts w:asciiTheme="minorHAnsi" w:hAnsiTheme="minorHAnsi" w:cstheme="minorHAnsi"/>
              <w:color w:val="222222"/>
              <w:lang w:val="en-GB"/>
            </w:rPr>
          </w:rPrChange>
        </w:rPr>
        <w:t xml:space="preserve">By the EURAXESS website </w:t>
      </w:r>
    </w:p>
    <w:p w14:paraId="56DE3761" w14:textId="1388840D" w:rsidR="000507BD" w:rsidRPr="004D5C4F" w:rsidRDefault="000507BD">
      <w:pPr>
        <w:pStyle w:val="Prrafodelista"/>
        <w:numPr>
          <w:ilvl w:val="1"/>
          <w:numId w:val="27"/>
        </w:numPr>
        <w:rPr>
          <w:rFonts w:asciiTheme="minorHAnsi" w:hAnsiTheme="minorHAnsi" w:cstheme="minorHAnsi"/>
          <w:color w:val="222222"/>
          <w:highlight w:val="yellow"/>
          <w:lang w:val="en-GB"/>
          <w:rPrChange w:id="115" w:author="Elisa García García" w:date="2021-11-04T09:20:00Z">
            <w:rPr>
              <w:rFonts w:asciiTheme="minorHAnsi" w:hAnsiTheme="minorHAnsi" w:cstheme="minorHAnsi"/>
              <w:color w:val="222222"/>
              <w:lang w:val="en-GB"/>
            </w:rPr>
          </w:rPrChange>
        </w:rPr>
        <w:pPrChange w:id="116" w:author="Elisa García García" w:date="2021-11-03T12:34:00Z">
          <w:pPr>
            <w:pStyle w:val="Prrafodelista"/>
            <w:numPr>
              <w:numId w:val="21"/>
            </w:numPr>
            <w:ind w:hanging="360"/>
          </w:pPr>
        </w:pPrChange>
      </w:pPr>
      <w:r w:rsidRPr="004D5C4F">
        <w:rPr>
          <w:rFonts w:asciiTheme="minorHAnsi" w:hAnsiTheme="minorHAnsi" w:cstheme="minorHAnsi"/>
          <w:color w:val="222222"/>
          <w:highlight w:val="yellow"/>
          <w:lang w:val="en-GB"/>
          <w:rPrChange w:id="117" w:author="Elisa García García" w:date="2021-11-04T09:20:00Z">
            <w:rPr>
              <w:rFonts w:asciiTheme="minorHAnsi" w:hAnsiTheme="minorHAnsi" w:cstheme="minorHAnsi"/>
              <w:color w:val="222222"/>
              <w:lang w:val="en-GB"/>
            </w:rPr>
          </w:rPrChange>
        </w:rPr>
        <w:t>By the EURAXESS node of the country I am based in</w:t>
      </w:r>
    </w:p>
    <w:p w14:paraId="7AD811BC" w14:textId="0345CE3F" w:rsidR="007E3FF8" w:rsidRPr="004D5C4F" w:rsidRDefault="007E3FF8">
      <w:pPr>
        <w:pStyle w:val="Prrafodelista"/>
        <w:numPr>
          <w:ilvl w:val="1"/>
          <w:numId w:val="27"/>
        </w:numPr>
        <w:rPr>
          <w:rFonts w:asciiTheme="minorHAnsi" w:hAnsiTheme="minorHAnsi" w:cstheme="minorHAnsi"/>
          <w:color w:val="222222"/>
          <w:highlight w:val="yellow"/>
          <w:lang w:val="en-GB"/>
          <w:rPrChange w:id="118" w:author="Elisa García García" w:date="2021-11-04T09:20:00Z">
            <w:rPr>
              <w:rFonts w:asciiTheme="minorHAnsi" w:hAnsiTheme="minorHAnsi" w:cstheme="minorHAnsi"/>
              <w:color w:val="222222"/>
              <w:lang w:val="en-GB"/>
            </w:rPr>
          </w:rPrChange>
        </w:rPr>
        <w:pPrChange w:id="119" w:author="Elisa García García" w:date="2021-11-03T12:27:00Z">
          <w:pPr>
            <w:pStyle w:val="Prrafodelista"/>
            <w:numPr>
              <w:numId w:val="21"/>
            </w:numPr>
            <w:ind w:hanging="360"/>
          </w:pPr>
        </w:pPrChange>
      </w:pPr>
      <w:r w:rsidRPr="004D5C4F">
        <w:rPr>
          <w:rFonts w:asciiTheme="minorHAnsi" w:hAnsiTheme="minorHAnsi" w:cstheme="minorHAnsi"/>
          <w:color w:val="222222"/>
          <w:highlight w:val="yellow"/>
          <w:lang w:val="en-GB"/>
          <w:rPrChange w:id="120" w:author="Elisa García García" w:date="2021-11-04T09:20:00Z">
            <w:rPr>
              <w:rFonts w:asciiTheme="minorHAnsi" w:hAnsiTheme="minorHAnsi" w:cstheme="minorHAnsi"/>
              <w:color w:val="222222"/>
              <w:lang w:val="en-GB"/>
            </w:rPr>
          </w:rPrChange>
        </w:rPr>
        <w:t>By social media</w:t>
      </w:r>
    </w:p>
    <w:p w14:paraId="2AC283C4" w14:textId="1EFC75F4" w:rsidR="007E3FF8" w:rsidRPr="004D5C4F" w:rsidRDefault="007E3FF8">
      <w:pPr>
        <w:pStyle w:val="Prrafodelista"/>
        <w:numPr>
          <w:ilvl w:val="1"/>
          <w:numId w:val="27"/>
        </w:numPr>
        <w:rPr>
          <w:rFonts w:asciiTheme="minorHAnsi" w:hAnsiTheme="minorHAnsi" w:cstheme="minorHAnsi"/>
          <w:color w:val="222222"/>
          <w:highlight w:val="yellow"/>
          <w:lang w:val="en-GB"/>
          <w:rPrChange w:id="121" w:author="Elisa García García" w:date="2021-11-04T09:20:00Z">
            <w:rPr>
              <w:rFonts w:asciiTheme="minorHAnsi" w:hAnsiTheme="minorHAnsi" w:cstheme="minorHAnsi"/>
              <w:color w:val="222222"/>
              <w:lang w:val="en-GB"/>
            </w:rPr>
          </w:rPrChange>
        </w:rPr>
        <w:pPrChange w:id="122" w:author="Elisa García García" w:date="2021-11-03T12:27:00Z">
          <w:pPr>
            <w:pStyle w:val="Prrafodelista"/>
            <w:numPr>
              <w:numId w:val="21"/>
            </w:numPr>
            <w:ind w:hanging="360"/>
          </w:pPr>
        </w:pPrChange>
      </w:pPr>
      <w:r w:rsidRPr="004D5C4F">
        <w:rPr>
          <w:rFonts w:asciiTheme="minorHAnsi" w:hAnsiTheme="minorHAnsi" w:cstheme="minorHAnsi"/>
          <w:color w:val="222222"/>
          <w:highlight w:val="yellow"/>
          <w:lang w:val="en-GB"/>
          <w:rPrChange w:id="123" w:author="Elisa García García" w:date="2021-11-04T09:20:00Z">
            <w:rPr>
              <w:rFonts w:asciiTheme="minorHAnsi" w:hAnsiTheme="minorHAnsi" w:cstheme="minorHAnsi"/>
              <w:color w:val="222222"/>
              <w:lang w:val="en-GB"/>
            </w:rPr>
          </w:rPrChange>
        </w:rPr>
        <w:t>By personal contact</w:t>
      </w:r>
    </w:p>
    <w:p w14:paraId="78C0993D" w14:textId="0B91D4AC" w:rsidR="007E3FF8" w:rsidRPr="004D5C4F" w:rsidRDefault="007E3FF8" w:rsidP="007E3FF8">
      <w:pPr>
        <w:pStyle w:val="Prrafodelista"/>
        <w:numPr>
          <w:ilvl w:val="1"/>
          <w:numId w:val="27"/>
        </w:numPr>
        <w:rPr>
          <w:rFonts w:asciiTheme="minorHAnsi" w:hAnsiTheme="minorHAnsi" w:cstheme="minorHAnsi"/>
          <w:highlight w:val="yellow"/>
          <w:lang w:val="en-GB"/>
          <w:rPrChange w:id="124" w:author="Elisa García García" w:date="2021-11-04T09:20:00Z">
            <w:rPr>
              <w:rFonts w:asciiTheme="minorHAnsi" w:hAnsiTheme="minorHAnsi" w:cstheme="minorHAnsi"/>
              <w:lang w:val="en-GB"/>
            </w:rPr>
          </w:rPrChange>
        </w:rPr>
      </w:pPr>
      <w:r w:rsidRPr="004D5C4F">
        <w:rPr>
          <w:rFonts w:asciiTheme="minorHAnsi" w:hAnsiTheme="minorHAnsi" w:cstheme="minorHAnsi"/>
          <w:color w:val="222222"/>
          <w:highlight w:val="yellow"/>
          <w:lang w:val="en-GB"/>
          <w:rPrChange w:id="125" w:author="Elisa García García" w:date="2021-11-04T09:20:00Z">
            <w:rPr>
              <w:rFonts w:asciiTheme="minorHAnsi" w:hAnsiTheme="minorHAnsi" w:cstheme="minorHAnsi"/>
              <w:color w:val="222222"/>
              <w:lang w:val="en-GB"/>
            </w:rPr>
          </w:rPrChange>
        </w:rPr>
        <w:t>By a specialized platform or email of a network I am part of</w:t>
      </w:r>
      <w:r w:rsidRPr="004D5C4F">
        <w:rPr>
          <w:rFonts w:asciiTheme="minorHAnsi" w:hAnsiTheme="minorHAnsi" w:cstheme="minorHAnsi"/>
          <w:highlight w:val="yellow"/>
          <w:lang w:val="en-GB"/>
          <w:rPrChange w:id="126" w:author="Elisa García García" w:date="2021-11-04T09:20:00Z">
            <w:rPr>
              <w:rFonts w:asciiTheme="minorHAnsi" w:hAnsiTheme="minorHAnsi" w:cstheme="minorHAnsi"/>
              <w:lang w:val="en-GB"/>
            </w:rPr>
          </w:rPrChange>
        </w:rPr>
        <w:t xml:space="preserve"> </w:t>
      </w:r>
    </w:p>
    <w:p w14:paraId="0AD81724" w14:textId="4D70B3EF" w:rsidR="007E3FF8" w:rsidRPr="004D5C4F" w:rsidRDefault="007E3FF8">
      <w:pPr>
        <w:pStyle w:val="Prrafodelista"/>
        <w:numPr>
          <w:ilvl w:val="2"/>
          <w:numId w:val="27"/>
        </w:numPr>
        <w:rPr>
          <w:rFonts w:asciiTheme="minorHAnsi" w:hAnsiTheme="minorHAnsi" w:cstheme="minorHAnsi"/>
          <w:highlight w:val="yellow"/>
          <w:lang w:val="en-GB"/>
          <w:rPrChange w:id="127" w:author="Elisa García García" w:date="2021-11-04T09:20:00Z">
            <w:rPr>
              <w:rFonts w:asciiTheme="minorHAnsi" w:hAnsiTheme="minorHAnsi" w:cstheme="minorHAnsi"/>
              <w:color w:val="222222"/>
              <w:lang w:val="en-GB"/>
            </w:rPr>
          </w:rPrChange>
        </w:rPr>
        <w:pPrChange w:id="128" w:author="Elisa García García" w:date="2021-11-03T12:32:00Z">
          <w:pPr>
            <w:pStyle w:val="Prrafodelista"/>
            <w:numPr>
              <w:numId w:val="21"/>
            </w:numPr>
            <w:ind w:hanging="360"/>
          </w:pPr>
        </w:pPrChange>
      </w:pPr>
      <w:commentRangeStart w:id="129"/>
      <w:r w:rsidRPr="004D5C4F">
        <w:rPr>
          <w:rFonts w:asciiTheme="minorHAnsi" w:hAnsiTheme="minorHAnsi" w:cstheme="minorHAnsi"/>
          <w:highlight w:val="yellow"/>
          <w:lang w:val="en-GB"/>
          <w:rPrChange w:id="130" w:author="Elisa García García" w:date="2021-11-04T09:20:00Z">
            <w:rPr>
              <w:rFonts w:asciiTheme="minorHAnsi" w:hAnsiTheme="minorHAnsi" w:cstheme="minorHAnsi"/>
              <w:lang w:val="en-GB"/>
            </w:rPr>
          </w:rPrChange>
        </w:rPr>
        <w:t>Please specify [</w:t>
      </w:r>
      <w:r w:rsidRPr="004D5C4F">
        <w:rPr>
          <w:rFonts w:asciiTheme="minorHAnsi" w:hAnsiTheme="minorHAnsi" w:cstheme="minorHAnsi"/>
          <w:i/>
          <w:highlight w:val="yellow"/>
          <w:lang w:val="en-GB"/>
          <w:rPrChange w:id="131" w:author="Elisa García García" w:date="2021-11-04T09:20:00Z">
            <w:rPr>
              <w:rFonts w:asciiTheme="minorHAnsi" w:hAnsiTheme="minorHAnsi" w:cstheme="minorHAnsi"/>
              <w:i/>
              <w:lang w:val="en-GB"/>
            </w:rPr>
          </w:rPrChange>
        </w:rPr>
        <w:t>free text</w:t>
      </w:r>
      <w:r w:rsidRPr="004D5C4F">
        <w:rPr>
          <w:rFonts w:asciiTheme="minorHAnsi" w:hAnsiTheme="minorHAnsi" w:cstheme="minorHAnsi"/>
          <w:highlight w:val="yellow"/>
          <w:lang w:val="en-GB"/>
          <w:rPrChange w:id="132" w:author="Elisa García García" w:date="2021-11-04T09:20:00Z">
            <w:rPr>
              <w:rFonts w:asciiTheme="minorHAnsi" w:hAnsiTheme="minorHAnsi" w:cstheme="minorHAnsi"/>
              <w:lang w:val="en-GB"/>
            </w:rPr>
          </w:rPrChange>
        </w:rPr>
        <w:t>]</w:t>
      </w:r>
      <w:commentRangeEnd w:id="129"/>
      <w:r w:rsidRPr="004D5C4F">
        <w:rPr>
          <w:rStyle w:val="Refdecomentario"/>
          <w:rFonts w:asciiTheme="minorHAnsi" w:eastAsiaTheme="minorHAnsi" w:hAnsiTheme="minorHAnsi" w:cstheme="minorHAnsi"/>
          <w:sz w:val="24"/>
          <w:szCs w:val="24"/>
          <w:highlight w:val="yellow"/>
          <w:lang w:eastAsia="en-US"/>
          <w:rPrChange w:id="133" w:author="Elisa García García" w:date="2021-11-04T09:20:00Z">
            <w:rPr>
              <w:rStyle w:val="Refdecomentario"/>
              <w:rFonts w:asciiTheme="minorHAnsi" w:eastAsiaTheme="minorHAnsi" w:hAnsiTheme="minorHAnsi" w:cstheme="minorHAnsi"/>
              <w:sz w:val="24"/>
              <w:szCs w:val="24"/>
              <w:lang w:eastAsia="en-US"/>
            </w:rPr>
          </w:rPrChange>
        </w:rPr>
        <w:commentReference w:id="129"/>
      </w:r>
    </w:p>
    <w:p w14:paraId="7479547F" w14:textId="77777777" w:rsidR="007E3FF8" w:rsidRPr="004D5C4F" w:rsidRDefault="007E3FF8">
      <w:pPr>
        <w:pStyle w:val="Prrafodelista"/>
        <w:numPr>
          <w:ilvl w:val="1"/>
          <w:numId w:val="27"/>
        </w:numPr>
        <w:rPr>
          <w:rFonts w:asciiTheme="minorHAnsi" w:hAnsiTheme="minorHAnsi" w:cstheme="minorHAnsi"/>
          <w:highlight w:val="yellow"/>
          <w:lang w:val="en-GB"/>
          <w:rPrChange w:id="134" w:author="Elisa García García" w:date="2021-11-04T09:20:00Z">
            <w:rPr>
              <w:rFonts w:asciiTheme="minorHAnsi" w:hAnsiTheme="minorHAnsi" w:cstheme="minorHAnsi"/>
              <w:lang w:val="en-GB"/>
            </w:rPr>
          </w:rPrChange>
        </w:rPr>
        <w:pPrChange w:id="135" w:author="Elisa García García" w:date="2021-11-03T12:32:00Z">
          <w:pPr>
            <w:pStyle w:val="Prrafodelista"/>
            <w:numPr>
              <w:numId w:val="27"/>
            </w:numPr>
            <w:ind w:hanging="360"/>
          </w:pPr>
        </w:pPrChange>
      </w:pPr>
      <w:r w:rsidRPr="004D5C4F">
        <w:rPr>
          <w:rFonts w:asciiTheme="minorHAnsi" w:hAnsiTheme="minorHAnsi" w:cstheme="minorHAnsi"/>
          <w:highlight w:val="yellow"/>
          <w:lang w:val="en-GB"/>
          <w:rPrChange w:id="136" w:author="Elisa García García" w:date="2021-11-04T09:20:00Z">
            <w:rPr>
              <w:rFonts w:asciiTheme="minorHAnsi" w:hAnsiTheme="minorHAnsi" w:cstheme="minorHAnsi"/>
              <w:lang w:val="en-GB"/>
            </w:rPr>
          </w:rPrChange>
        </w:rPr>
        <w:t xml:space="preserve">Other </w:t>
      </w:r>
    </w:p>
    <w:p w14:paraId="6DAB872B" w14:textId="77777777" w:rsidR="007E3FF8" w:rsidRPr="004D5C4F" w:rsidRDefault="007E3FF8">
      <w:pPr>
        <w:pStyle w:val="Prrafodelista"/>
        <w:numPr>
          <w:ilvl w:val="2"/>
          <w:numId w:val="27"/>
        </w:numPr>
        <w:rPr>
          <w:rFonts w:asciiTheme="minorHAnsi" w:hAnsiTheme="minorHAnsi" w:cstheme="minorHAnsi"/>
          <w:highlight w:val="yellow"/>
          <w:lang w:val="en-GB"/>
          <w:rPrChange w:id="137" w:author="Elisa García García" w:date="2021-11-04T09:20:00Z">
            <w:rPr>
              <w:rFonts w:asciiTheme="minorHAnsi" w:hAnsiTheme="minorHAnsi" w:cstheme="minorHAnsi"/>
              <w:lang w:val="en-GB"/>
            </w:rPr>
          </w:rPrChange>
        </w:rPr>
        <w:pPrChange w:id="138" w:author="Elisa García García" w:date="2021-11-03T12:32:00Z">
          <w:pPr>
            <w:pStyle w:val="Prrafodelista"/>
            <w:numPr>
              <w:ilvl w:val="1"/>
              <w:numId w:val="27"/>
            </w:numPr>
            <w:ind w:left="1440" w:hanging="360"/>
          </w:pPr>
        </w:pPrChange>
      </w:pPr>
      <w:commentRangeStart w:id="139"/>
      <w:r w:rsidRPr="004D5C4F">
        <w:rPr>
          <w:rFonts w:asciiTheme="minorHAnsi" w:hAnsiTheme="minorHAnsi" w:cstheme="minorHAnsi"/>
          <w:highlight w:val="yellow"/>
          <w:lang w:val="en-GB"/>
          <w:rPrChange w:id="140" w:author="Elisa García García" w:date="2021-11-04T09:20:00Z">
            <w:rPr>
              <w:rFonts w:asciiTheme="minorHAnsi" w:hAnsiTheme="minorHAnsi" w:cstheme="minorHAnsi"/>
              <w:lang w:val="en-GB"/>
            </w:rPr>
          </w:rPrChange>
        </w:rPr>
        <w:t>Please specify [</w:t>
      </w:r>
      <w:r w:rsidRPr="004D5C4F">
        <w:rPr>
          <w:rFonts w:asciiTheme="minorHAnsi" w:hAnsiTheme="minorHAnsi" w:cstheme="minorHAnsi"/>
          <w:i/>
          <w:highlight w:val="yellow"/>
          <w:lang w:val="en-GB"/>
          <w:rPrChange w:id="141" w:author="Elisa García García" w:date="2021-11-04T09:20:00Z">
            <w:rPr>
              <w:rFonts w:asciiTheme="minorHAnsi" w:hAnsiTheme="minorHAnsi" w:cstheme="minorHAnsi"/>
              <w:i/>
              <w:lang w:val="en-GB"/>
            </w:rPr>
          </w:rPrChange>
        </w:rPr>
        <w:t>free text</w:t>
      </w:r>
      <w:r w:rsidRPr="004D5C4F">
        <w:rPr>
          <w:rFonts w:asciiTheme="minorHAnsi" w:hAnsiTheme="minorHAnsi" w:cstheme="minorHAnsi"/>
          <w:highlight w:val="yellow"/>
          <w:lang w:val="en-GB"/>
          <w:rPrChange w:id="142" w:author="Elisa García García" w:date="2021-11-04T09:20:00Z">
            <w:rPr>
              <w:rFonts w:asciiTheme="minorHAnsi" w:hAnsiTheme="minorHAnsi" w:cstheme="minorHAnsi"/>
              <w:lang w:val="en-GB"/>
            </w:rPr>
          </w:rPrChange>
        </w:rPr>
        <w:t>]</w:t>
      </w:r>
      <w:commentRangeEnd w:id="139"/>
      <w:r w:rsidRPr="004D5C4F">
        <w:rPr>
          <w:rStyle w:val="Refdecomentario"/>
          <w:rFonts w:asciiTheme="minorHAnsi" w:eastAsiaTheme="minorHAnsi" w:hAnsiTheme="minorHAnsi" w:cstheme="minorHAnsi"/>
          <w:sz w:val="24"/>
          <w:szCs w:val="24"/>
          <w:highlight w:val="yellow"/>
          <w:lang w:eastAsia="en-US"/>
          <w:rPrChange w:id="143" w:author="Elisa García García" w:date="2021-11-04T09:20:00Z">
            <w:rPr>
              <w:rStyle w:val="Refdecomentario"/>
              <w:rFonts w:asciiTheme="minorHAnsi" w:eastAsiaTheme="minorHAnsi" w:hAnsiTheme="minorHAnsi" w:cstheme="minorHAnsi"/>
              <w:sz w:val="24"/>
              <w:szCs w:val="24"/>
              <w:lang w:eastAsia="en-US"/>
            </w:rPr>
          </w:rPrChange>
        </w:rPr>
        <w:commentReference w:id="139"/>
      </w:r>
    </w:p>
    <w:p w14:paraId="59964A76" w14:textId="00FFDD30" w:rsidR="007E3FF8" w:rsidRPr="00EB28DC" w:rsidRDefault="007E3FF8">
      <w:pPr>
        <w:pStyle w:val="Prrafodelista"/>
        <w:ind w:left="1440"/>
        <w:rPr>
          <w:rFonts w:asciiTheme="minorHAnsi" w:hAnsiTheme="minorHAnsi" w:cstheme="minorHAnsi"/>
          <w:color w:val="222222"/>
          <w:lang w:val="en-GB"/>
          <w:rPrChange w:id="144" w:author="Elisa García García" w:date="2021-11-03T12:27:00Z">
            <w:rPr>
              <w:lang w:val="en-GB"/>
            </w:rPr>
          </w:rPrChange>
        </w:rPr>
        <w:pPrChange w:id="145" w:author="Elisa García García" w:date="2021-11-03T12:31:00Z">
          <w:pPr>
            <w:pStyle w:val="Prrafodelista"/>
            <w:numPr>
              <w:numId w:val="21"/>
            </w:numPr>
            <w:ind w:hanging="360"/>
          </w:pPr>
        </w:pPrChange>
      </w:pPr>
    </w:p>
    <w:p w14:paraId="4491921B" w14:textId="77777777" w:rsidR="00A52067" w:rsidRPr="00900F9D" w:rsidRDefault="00A52067" w:rsidP="00D04439">
      <w:pPr>
        <w:rPr>
          <w:rFonts w:cstheme="minorHAnsi"/>
          <w:b/>
          <w:color w:val="0070C0"/>
          <w:sz w:val="24"/>
          <w:szCs w:val="24"/>
          <w:lang w:val="en-GB"/>
        </w:rPr>
      </w:pPr>
    </w:p>
    <w:p w14:paraId="10E64607" w14:textId="77777777" w:rsidR="00427B9A" w:rsidRPr="00900F9D" w:rsidRDefault="00427B9A" w:rsidP="003A37A3">
      <w:pPr>
        <w:pStyle w:val="Prrafodelista"/>
        <w:rPr>
          <w:rFonts w:asciiTheme="minorHAnsi" w:hAnsiTheme="minorHAnsi" w:cstheme="minorHAnsi"/>
          <w:b/>
          <w:color w:val="0070C0"/>
          <w:lang w:val="en-GB"/>
        </w:rPr>
      </w:pPr>
    </w:p>
    <w:p w14:paraId="23F315FF" w14:textId="77777777" w:rsidR="008D2CFF" w:rsidRPr="00900F9D" w:rsidRDefault="008D2CFF" w:rsidP="008D2CFF">
      <w:pPr>
        <w:rPr>
          <w:rFonts w:cstheme="minorHAnsi"/>
          <w:b/>
          <w:color w:val="0070C0"/>
          <w:sz w:val="24"/>
          <w:szCs w:val="24"/>
          <w:lang w:val="en-GB"/>
        </w:rPr>
      </w:pPr>
      <w:r w:rsidRPr="00900F9D">
        <w:rPr>
          <w:rFonts w:cstheme="minorHAnsi"/>
          <w:b/>
          <w:color w:val="0070C0"/>
          <w:sz w:val="24"/>
          <w:szCs w:val="24"/>
          <w:lang w:val="en-GB"/>
        </w:rPr>
        <w:t>PROFESSIONAL CV</w:t>
      </w:r>
    </w:p>
    <w:p w14:paraId="3F9F9C32" w14:textId="77777777" w:rsidR="00D92A01" w:rsidRPr="00900F9D" w:rsidRDefault="006A6E15" w:rsidP="008D2CFF">
      <w:pPr>
        <w:rPr>
          <w:rFonts w:cstheme="minorHAnsi"/>
          <w:sz w:val="24"/>
          <w:szCs w:val="24"/>
          <w:lang w:val="en-GB"/>
        </w:rPr>
      </w:pPr>
      <w:r w:rsidRPr="00900F9D">
        <w:rPr>
          <w:rFonts w:cstheme="minorHAnsi"/>
          <w:sz w:val="24"/>
          <w:szCs w:val="24"/>
          <w:lang w:val="en-GB"/>
        </w:rPr>
        <w:t xml:space="preserve">When you are done with the application we will send you an email of confirmation </w:t>
      </w:r>
      <w:r w:rsidR="00533740" w:rsidRPr="00900F9D">
        <w:rPr>
          <w:rFonts w:cstheme="minorHAnsi"/>
          <w:sz w:val="24"/>
          <w:szCs w:val="24"/>
          <w:lang w:val="en-GB"/>
        </w:rPr>
        <w:t xml:space="preserve">and a request for you to send us a short CV </w:t>
      </w:r>
    </w:p>
    <w:p w14:paraId="69380BB8" w14:textId="77777777" w:rsidR="00124BCA" w:rsidRPr="00900F9D" w:rsidRDefault="00124BCA" w:rsidP="00124BCA">
      <w:pPr>
        <w:pStyle w:val="Prrafodelista"/>
        <w:rPr>
          <w:rFonts w:asciiTheme="minorHAnsi" w:hAnsiTheme="minorHAnsi" w:cstheme="minorHAnsi"/>
          <w:lang w:val="en-GB"/>
        </w:rPr>
      </w:pPr>
    </w:p>
    <w:p w14:paraId="26267EB7" w14:textId="77777777" w:rsidR="00A74BFA" w:rsidRPr="00900F9D" w:rsidRDefault="00A74BFA" w:rsidP="00A74BFA">
      <w:pPr>
        <w:pBdr>
          <w:bottom w:val="single" w:sz="4" w:space="1" w:color="auto"/>
        </w:pBdr>
        <w:rPr>
          <w:rFonts w:cstheme="minorHAnsi"/>
          <w:b/>
          <w:color w:val="222222"/>
          <w:sz w:val="24"/>
          <w:szCs w:val="24"/>
          <w:lang w:val="en-GB"/>
        </w:rPr>
      </w:pPr>
    </w:p>
    <w:p w14:paraId="2DD80966" w14:textId="77777777" w:rsidR="00A74BFA" w:rsidRPr="00900F9D" w:rsidRDefault="00A74BFA" w:rsidP="00A74BFA">
      <w:pPr>
        <w:rPr>
          <w:rFonts w:cstheme="minorHAnsi"/>
          <w:i/>
          <w:color w:val="222222"/>
          <w:sz w:val="24"/>
          <w:szCs w:val="24"/>
          <w:lang w:val="en-GB"/>
        </w:rPr>
      </w:pPr>
      <w:r w:rsidRPr="00900F9D">
        <w:rPr>
          <w:rFonts w:cstheme="minorHAnsi"/>
          <w:b/>
          <w:color w:val="0070C0"/>
          <w:sz w:val="24"/>
          <w:szCs w:val="24"/>
          <w:lang w:val="en-GB"/>
        </w:rPr>
        <w:t>PERSONAL DATA PROTECTION:</w:t>
      </w:r>
    </w:p>
    <w:p w14:paraId="53ED5C81" w14:textId="77777777" w:rsidR="00F84C8C" w:rsidRPr="00900F9D" w:rsidRDefault="00F84C8C" w:rsidP="00F84C8C">
      <w:pPr>
        <w:rPr>
          <w:rFonts w:cstheme="minorHAnsi"/>
          <w:sz w:val="24"/>
          <w:szCs w:val="24"/>
          <w:lang w:val="en-GB"/>
        </w:rPr>
      </w:pPr>
      <w:proofErr w:type="gramStart"/>
      <w:r w:rsidRPr="00900F9D">
        <w:rPr>
          <w:rFonts w:ascii="MS Gothic" w:eastAsia="MS Gothic" w:hAnsi="MS Gothic" w:cs="MS Gothic" w:hint="eastAsia"/>
          <w:sz w:val="24"/>
          <w:szCs w:val="24"/>
          <w:lang w:val="en-GB"/>
        </w:rPr>
        <w:t>☐</w:t>
      </w:r>
      <w:r w:rsidRPr="00900F9D">
        <w:rPr>
          <w:rFonts w:cstheme="minorHAnsi"/>
          <w:sz w:val="24"/>
          <w:szCs w:val="24"/>
          <w:lang w:val="en-GB"/>
        </w:rPr>
        <w:t xml:space="preserve">  I</w:t>
      </w:r>
      <w:proofErr w:type="gramEnd"/>
      <w:r w:rsidRPr="00900F9D">
        <w:rPr>
          <w:rFonts w:cstheme="minorHAnsi"/>
          <w:sz w:val="24"/>
          <w:szCs w:val="24"/>
          <w:lang w:val="en-GB"/>
        </w:rPr>
        <w:t xml:space="preserve"> have read and accepted the </w:t>
      </w:r>
      <w:commentRangeStart w:id="146"/>
      <w:r w:rsidRPr="00900F9D">
        <w:rPr>
          <w:rFonts w:cstheme="minorHAnsi"/>
          <w:sz w:val="24"/>
          <w:szCs w:val="24"/>
          <w:lang w:val="en-GB"/>
        </w:rPr>
        <w:t>Disclaimer and Privacy Policy</w:t>
      </w:r>
      <w:commentRangeEnd w:id="146"/>
      <w:r w:rsidRPr="00900F9D">
        <w:rPr>
          <w:rStyle w:val="Refdecomentario"/>
          <w:rFonts w:cstheme="minorHAnsi"/>
          <w:sz w:val="24"/>
          <w:szCs w:val="24"/>
          <w:lang w:val="en-GB"/>
        </w:rPr>
        <w:commentReference w:id="146"/>
      </w:r>
      <w:r w:rsidRPr="00900F9D">
        <w:rPr>
          <w:rFonts w:cstheme="minorHAnsi"/>
          <w:sz w:val="24"/>
          <w:szCs w:val="24"/>
          <w:lang w:val="en-GB"/>
        </w:rPr>
        <w:t xml:space="preserve">, as well as, </w:t>
      </w:r>
      <w:commentRangeStart w:id="147"/>
      <w:r w:rsidRPr="00900F9D">
        <w:rPr>
          <w:rFonts w:cstheme="minorHAnsi"/>
          <w:sz w:val="24"/>
          <w:szCs w:val="24"/>
          <w:lang w:val="en-GB"/>
        </w:rPr>
        <w:t>the Information on data protection</w:t>
      </w:r>
      <w:commentRangeEnd w:id="147"/>
      <w:r w:rsidRPr="00900F9D">
        <w:rPr>
          <w:rStyle w:val="Refdecomentario"/>
          <w:rFonts w:cstheme="minorHAnsi"/>
          <w:sz w:val="24"/>
          <w:szCs w:val="24"/>
          <w:lang w:val="en-GB"/>
        </w:rPr>
        <w:commentReference w:id="147"/>
      </w:r>
      <w:r w:rsidRPr="00900F9D">
        <w:rPr>
          <w:rFonts w:cstheme="minorHAnsi"/>
          <w:sz w:val="24"/>
          <w:szCs w:val="24"/>
          <w:lang w:val="en-GB"/>
        </w:rPr>
        <w:t xml:space="preserve">  </w:t>
      </w:r>
    </w:p>
    <w:p w14:paraId="5402A185" w14:textId="77777777" w:rsidR="00F84C8C" w:rsidRPr="00900F9D" w:rsidRDefault="000A27BB" w:rsidP="00F84C8C">
      <w:pPr>
        <w:rPr>
          <w:rFonts w:cstheme="minorHAnsi"/>
          <w:sz w:val="24"/>
          <w:szCs w:val="24"/>
          <w:lang w:val="en-GB"/>
        </w:rPr>
      </w:pPr>
      <w:sdt>
        <w:sdtPr>
          <w:rPr>
            <w:rFonts w:cstheme="minorHAnsi"/>
            <w:sz w:val="24"/>
            <w:szCs w:val="24"/>
            <w:lang w:val="en-GB"/>
          </w:rPr>
          <w:id w:val="-103728252"/>
          <w14:checkbox>
            <w14:checked w14:val="0"/>
            <w14:checkedState w14:val="2612" w14:font="MS Gothic"/>
            <w14:uncheckedState w14:val="2610" w14:font="MS Gothic"/>
          </w14:checkbox>
        </w:sdtPr>
        <w:sdtEndPr/>
        <w:sdtContent>
          <w:r w:rsidR="00F84C8C" w:rsidRPr="00900F9D">
            <w:rPr>
              <w:rFonts w:ascii="MS Gothic" w:eastAsia="MS Gothic" w:hAnsi="MS Gothic" w:cs="MS Gothic" w:hint="eastAsia"/>
              <w:sz w:val="24"/>
              <w:szCs w:val="24"/>
              <w:lang w:val="en-GB"/>
            </w:rPr>
            <w:t>☐</w:t>
          </w:r>
        </w:sdtContent>
      </w:sdt>
      <w:r w:rsidR="00F84C8C" w:rsidRPr="00900F9D">
        <w:rPr>
          <w:rFonts w:cstheme="minorHAnsi"/>
          <w:sz w:val="24"/>
          <w:szCs w:val="24"/>
          <w:lang w:val="en-GB"/>
        </w:rPr>
        <w:t>I would like to receive information about other activities, news, products or services</w:t>
      </w:r>
    </w:p>
    <w:p w14:paraId="03FB514C" w14:textId="77777777" w:rsidR="00F84C8C" w:rsidRPr="00900F9D" w:rsidRDefault="00F84C8C" w:rsidP="00F84C8C">
      <w:pPr>
        <w:pStyle w:val="Ttulo2"/>
        <w:rPr>
          <w:rFonts w:asciiTheme="minorHAnsi" w:eastAsia="Cambria" w:hAnsiTheme="minorHAnsi" w:cstheme="minorHAnsi"/>
          <w:sz w:val="24"/>
          <w:szCs w:val="24"/>
          <w:lang w:val="en-GB"/>
        </w:rPr>
      </w:pPr>
      <w:r w:rsidRPr="00900F9D">
        <w:rPr>
          <w:rFonts w:asciiTheme="minorHAnsi" w:eastAsia="Cambria" w:hAnsiTheme="minorHAnsi" w:cstheme="minorHAnsi"/>
          <w:sz w:val="24"/>
          <w:szCs w:val="24"/>
          <w:lang w:val="en-GB"/>
        </w:rPr>
        <w:t xml:space="preserve">Information on data protection </w:t>
      </w:r>
    </w:p>
    <w:tbl>
      <w:tblPr>
        <w:tblpPr w:leftFromText="141" w:rightFromText="141" w:vertAnchor="text" w:horzAnchor="margin" w:tblpY="110"/>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666"/>
        <w:gridCol w:w="7054"/>
      </w:tblGrid>
      <w:tr w:rsidR="00F84C8C" w:rsidRPr="00900F9D" w14:paraId="21936392" w14:textId="77777777" w:rsidTr="009E0CB3">
        <w:trPr>
          <w:trHeight w:val="192"/>
        </w:trPr>
        <w:tc>
          <w:tcPr>
            <w:tcW w:w="0" w:type="auto"/>
            <w:gridSpan w:val="2"/>
            <w:tcBorders>
              <w:top w:val="single" w:sz="4" w:space="0" w:color="95B3D7"/>
              <w:left w:val="single" w:sz="4" w:space="0" w:color="95B3D7"/>
              <w:bottom w:val="single" w:sz="12" w:space="0" w:color="95B3D7"/>
              <w:right w:val="single" w:sz="4" w:space="0" w:color="95B3D7"/>
            </w:tcBorders>
            <w:vAlign w:val="center"/>
            <w:hideMark/>
          </w:tcPr>
          <w:p w14:paraId="5B6A8C40" w14:textId="77777777" w:rsidR="00F84C8C" w:rsidRPr="00900F9D" w:rsidRDefault="00F84C8C" w:rsidP="009E0CB3">
            <w:pPr>
              <w:rPr>
                <w:rFonts w:cstheme="minorHAnsi"/>
                <w:b/>
                <w:bCs/>
                <w:color w:val="365F91"/>
                <w:sz w:val="24"/>
                <w:szCs w:val="24"/>
                <w:lang w:val="en-GB"/>
              </w:rPr>
            </w:pPr>
            <w:r w:rsidRPr="00900F9D">
              <w:rPr>
                <w:rFonts w:eastAsia="SimSun" w:cstheme="minorHAnsi"/>
                <w:b/>
                <w:bCs/>
                <w:color w:val="365F91"/>
                <w:sz w:val="24"/>
                <w:szCs w:val="24"/>
                <w:lang w:val="en-GB"/>
              </w:rPr>
              <w:t>Basic information</w:t>
            </w:r>
          </w:p>
        </w:tc>
      </w:tr>
      <w:tr w:rsidR="00F84C8C" w:rsidRPr="00900F9D" w14:paraId="0DAAB1E2" w14:textId="77777777" w:rsidTr="009E0CB3">
        <w:trPr>
          <w:trHeight w:val="312"/>
        </w:trPr>
        <w:tc>
          <w:tcPr>
            <w:tcW w:w="0" w:type="auto"/>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2E5F963B" w14:textId="77777777" w:rsidR="00F84C8C" w:rsidRPr="00900F9D" w:rsidRDefault="00F84C8C" w:rsidP="009E0CB3">
            <w:pPr>
              <w:rPr>
                <w:rFonts w:eastAsia="SimSun" w:cstheme="minorHAnsi"/>
                <w:b/>
                <w:bCs/>
                <w:color w:val="365F91"/>
                <w:sz w:val="24"/>
                <w:szCs w:val="24"/>
                <w:lang w:val="en-GB"/>
              </w:rPr>
            </w:pPr>
            <w:r w:rsidRPr="00900F9D">
              <w:rPr>
                <w:rFonts w:eastAsia="SimSun" w:cstheme="minorHAnsi"/>
                <w:b/>
                <w:bCs/>
                <w:color w:val="365F91"/>
                <w:sz w:val="24"/>
                <w:szCs w:val="24"/>
                <w:lang w:val="en-GB"/>
              </w:rPr>
              <w:t>Responsible for the processing</w:t>
            </w:r>
          </w:p>
        </w:tc>
        <w:tc>
          <w:tcPr>
            <w:tcW w:w="0" w:type="auto"/>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24132622" w14:textId="77777777" w:rsidR="00F84C8C" w:rsidRPr="00900F9D" w:rsidRDefault="00F84C8C" w:rsidP="009E0CB3">
            <w:pPr>
              <w:rPr>
                <w:rFonts w:eastAsia="SimSun" w:cstheme="minorHAnsi"/>
                <w:color w:val="365F91"/>
                <w:sz w:val="24"/>
                <w:szCs w:val="24"/>
              </w:rPr>
            </w:pPr>
            <w:r w:rsidRPr="00900F9D">
              <w:rPr>
                <w:rFonts w:eastAsia="SimSun" w:cstheme="minorHAnsi"/>
                <w:color w:val="365F91"/>
                <w:sz w:val="24"/>
                <w:szCs w:val="24"/>
              </w:rPr>
              <w:t>Fundación Española para la Ciencia y la Tecnología F.S.P. (FECYT)</w:t>
            </w:r>
          </w:p>
        </w:tc>
      </w:tr>
      <w:tr w:rsidR="00F84C8C" w:rsidRPr="007F4C2C" w14:paraId="3F1C6DD4" w14:textId="77777777" w:rsidTr="009E0CB3">
        <w:trPr>
          <w:trHeight w:val="576"/>
        </w:trPr>
        <w:tc>
          <w:tcPr>
            <w:tcW w:w="0" w:type="auto"/>
            <w:tcBorders>
              <w:top w:val="single" w:sz="4" w:space="0" w:color="95B3D7"/>
              <w:left w:val="single" w:sz="4" w:space="0" w:color="95B3D7"/>
              <w:bottom w:val="single" w:sz="4" w:space="0" w:color="95B3D7"/>
              <w:right w:val="single" w:sz="4" w:space="0" w:color="95B3D7"/>
            </w:tcBorders>
            <w:vAlign w:val="center"/>
            <w:hideMark/>
          </w:tcPr>
          <w:p w14:paraId="6876E22C" w14:textId="77777777" w:rsidR="00F84C8C" w:rsidRPr="00900F9D" w:rsidRDefault="00F84C8C" w:rsidP="009E0CB3">
            <w:pPr>
              <w:rPr>
                <w:rFonts w:eastAsia="SimSun" w:cstheme="minorHAnsi"/>
                <w:b/>
                <w:bCs/>
                <w:color w:val="365F91"/>
                <w:sz w:val="24"/>
                <w:szCs w:val="24"/>
                <w:lang w:val="en-GB"/>
              </w:rPr>
            </w:pPr>
            <w:r w:rsidRPr="00900F9D">
              <w:rPr>
                <w:rFonts w:eastAsia="SimSun" w:cstheme="minorHAnsi"/>
                <w:b/>
                <w:bCs/>
                <w:color w:val="365F91"/>
                <w:sz w:val="24"/>
                <w:szCs w:val="24"/>
                <w:lang w:val="en-GB"/>
              </w:rPr>
              <w:t>Purpose of the processing</w:t>
            </w:r>
          </w:p>
        </w:tc>
        <w:tc>
          <w:tcPr>
            <w:tcW w:w="0" w:type="auto"/>
            <w:tcBorders>
              <w:top w:val="single" w:sz="4" w:space="0" w:color="95B3D7"/>
              <w:left w:val="single" w:sz="4" w:space="0" w:color="95B3D7"/>
              <w:bottom w:val="single" w:sz="4" w:space="0" w:color="95B3D7"/>
              <w:right w:val="single" w:sz="4" w:space="0" w:color="95B3D7"/>
            </w:tcBorders>
            <w:vAlign w:val="center"/>
            <w:hideMark/>
          </w:tcPr>
          <w:p w14:paraId="33CF9F3B" w14:textId="77777777" w:rsidR="00F84C8C" w:rsidRPr="00900F9D" w:rsidRDefault="00F84C8C" w:rsidP="009E0CB3">
            <w:pPr>
              <w:rPr>
                <w:rFonts w:eastAsia="SimSun" w:cstheme="minorHAnsi"/>
                <w:color w:val="365F91"/>
                <w:sz w:val="24"/>
                <w:szCs w:val="24"/>
                <w:lang w:val="en-GB"/>
              </w:rPr>
            </w:pPr>
            <w:r w:rsidRPr="00900F9D">
              <w:rPr>
                <w:rFonts w:eastAsia="SimSun" w:cstheme="minorHAnsi"/>
                <w:color w:val="365F91"/>
                <w:sz w:val="24"/>
                <w:szCs w:val="24"/>
                <w:lang w:val="en-GB"/>
              </w:rPr>
              <w:t>Management of services to the scientific and technological community and society, management of participants, management of activities, management of registrants, management of queries, management of surveys and where appropriate, be informed of other activities, news, products or services.</w:t>
            </w:r>
          </w:p>
        </w:tc>
      </w:tr>
      <w:tr w:rsidR="00F84C8C" w:rsidRPr="007F4C2C" w14:paraId="1B0F0C44" w14:textId="77777777" w:rsidTr="009E0CB3">
        <w:trPr>
          <w:trHeight w:val="623"/>
        </w:trPr>
        <w:tc>
          <w:tcPr>
            <w:tcW w:w="0" w:type="auto"/>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40AE3E39" w14:textId="77777777" w:rsidR="00F84C8C" w:rsidRPr="00900F9D" w:rsidRDefault="00F84C8C" w:rsidP="009E0CB3">
            <w:pPr>
              <w:rPr>
                <w:rFonts w:eastAsia="SimSun" w:cstheme="minorHAnsi"/>
                <w:b/>
                <w:bCs/>
                <w:color w:val="365F91"/>
                <w:sz w:val="24"/>
                <w:szCs w:val="24"/>
                <w:lang w:val="en-GB"/>
              </w:rPr>
            </w:pPr>
            <w:r w:rsidRPr="00900F9D">
              <w:rPr>
                <w:rFonts w:eastAsia="SimSun" w:cstheme="minorHAnsi"/>
                <w:b/>
                <w:bCs/>
                <w:color w:val="365F91"/>
                <w:sz w:val="24"/>
                <w:szCs w:val="24"/>
                <w:lang w:val="en-GB"/>
              </w:rPr>
              <w:t>Legitimation</w:t>
            </w:r>
          </w:p>
        </w:tc>
        <w:tc>
          <w:tcPr>
            <w:tcW w:w="0" w:type="auto"/>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7795F33C" w14:textId="77777777" w:rsidR="00F84C8C" w:rsidRPr="00900F9D" w:rsidRDefault="00F84C8C" w:rsidP="009E0CB3">
            <w:pPr>
              <w:rPr>
                <w:rFonts w:eastAsia="SimSun" w:cstheme="minorHAnsi"/>
                <w:color w:val="365F91"/>
                <w:sz w:val="24"/>
                <w:szCs w:val="24"/>
                <w:lang w:val="en-GB"/>
              </w:rPr>
            </w:pPr>
            <w:r w:rsidRPr="00900F9D">
              <w:rPr>
                <w:rFonts w:eastAsia="SimSun" w:cstheme="minorHAnsi"/>
                <w:color w:val="365F91"/>
                <w:sz w:val="24"/>
                <w:szCs w:val="24"/>
                <w:lang w:val="en-GB"/>
              </w:rPr>
              <w:t>The processing is based on the consent of the interested parties for one or several specific purposes.</w:t>
            </w:r>
          </w:p>
          <w:p w14:paraId="4EA13F87" w14:textId="77777777" w:rsidR="00F84C8C" w:rsidRPr="00900F9D" w:rsidRDefault="00F84C8C" w:rsidP="009E0CB3">
            <w:pPr>
              <w:rPr>
                <w:rFonts w:eastAsia="SimSun" w:cstheme="minorHAnsi"/>
                <w:color w:val="365F91"/>
                <w:sz w:val="24"/>
                <w:szCs w:val="24"/>
                <w:lang w:val="en-GB"/>
              </w:rPr>
            </w:pPr>
            <w:r w:rsidRPr="00900F9D">
              <w:rPr>
                <w:rFonts w:eastAsia="SimSun" w:cstheme="minorHAnsi"/>
                <w:color w:val="365F91"/>
                <w:sz w:val="24"/>
                <w:szCs w:val="24"/>
                <w:lang w:val="en-GB"/>
              </w:rPr>
              <w:t>Processing is necessary for the performance of a contract to which the data subject is party or in order to take steps at the request of the data subject prior to entering into a contract.</w:t>
            </w:r>
          </w:p>
        </w:tc>
      </w:tr>
      <w:tr w:rsidR="00F84C8C" w:rsidRPr="007F4C2C" w14:paraId="777BDA2A" w14:textId="77777777" w:rsidTr="009E0CB3">
        <w:trPr>
          <w:trHeight w:val="324"/>
        </w:trPr>
        <w:tc>
          <w:tcPr>
            <w:tcW w:w="0" w:type="auto"/>
            <w:tcBorders>
              <w:top w:val="single" w:sz="4" w:space="0" w:color="95B3D7"/>
              <w:left w:val="single" w:sz="4" w:space="0" w:color="95B3D7"/>
              <w:bottom w:val="single" w:sz="4" w:space="0" w:color="95B3D7"/>
              <w:right w:val="single" w:sz="4" w:space="0" w:color="95B3D7"/>
            </w:tcBorders>
            <w:vAlign w:val="center"/>
            <w:hideMark/>
          </w:tcPr>
          <w:p w14:paraId="2B564799" w14:textId="77777777" w:rsidR="00F84C8C" w:rsidRPr="00900F9D" w:rsidRDefault="00F84C8C" w:rsidP="009E0CB3">
            <w:pPr>
              <w:rPr>
                <w:rFonts w:eastAsia="SimSun" w:cstheme="minorHAnsi"/>
                <w:b/>
                <w:bCs/>
                <w:color w:val="365F91"/>
                <w:sz w:val="24"/>
                <w:szCs w:val="24"/>
                <w:lang w:val="en-GB"/>
              </w:rPr>
            </w:pPr>
            <w:r w:rsidRPr="00900F9D">
              <w:rPr>
                <w:rFonts w:eastAsia="SimSun" w:cstheme="minorHAnsi"/>
                <w:b/>
                <w:bCs/>
                <w:color w:val="365F91"/>
                <w:sz w:val="24"/>
                <w:szCs w:val="24"/>
                <w:lang w:val="en-GB"/>
              </w:rPr>
              <w:t>Addressees</w:t>
            </w:r>
          </w:p>
        </w:tc>
        <w:tc>
          <w:tcPr>
            <w:tcW w:w="0" w:type="auto"/>
            <w:tcBorders>
              <w:top w:val="single" w:sz="4" w:space="0" w:color="95B3D7"/>
              <w:left w:val="single" w:sz="4" w:space="0" w:color="95B3D7"/>
              <w:bottom w:val="single" w:sz="4" w:space="0" w:color="95B3D7"/>
              <w:right w:val="single" w:sz="4" w:space="0" w:color="95B3D7"/>
            </w:tcBorders>
            <w:vAlign w:val="center"/>
          </w:tcPr>
          <w:p w14:paraId="28058995" w14:textId="77777777" w:rsidR="00F84C8C" w:rsidRPr="00900F9D" w:rsidRDefault="00F84C8C" w:rsidP="009E0CB3">
            <w:pPr>
              <w:rPr>
                <w:rFonts w:eastAsia="SimSun" w:cstheme="minorHAnsi"/>
                <w:color w:val="365F91"/>
                <w:sz w:val="24"/>
                <w:szCs w:val="24"/>
                <w:lang w:val="en-GB"/>
              </w:rPr>
            </w:pPr>
            <w:r w:rsidRPr="00900F9D">
              <w:rPr>
                <w:rFonts w:eastAsia="SimSun" w:cstheme="minorHAnsi"/>
                <w:color w:val="365F91"/>
                <w:sz w:val="24"/>
                <w:szCs w:val="24"/>
                <w:lang w:val="en-GB"/>
              </w:rPr>
              <w:t>No data is transferred to third parties except for legal obligation.</w:t>
            </w:r>
          </w:p>
        </w:tc>
      </w:tr>
      <w:tr w:rsidR="00F84C8C" w:rsidRPr="007F4C2C" w14:paraId="2029E733" w14:textId="77777777" w:rsidTr="009E0CB3">
        <w:trPr>
          <w:trHeight w:val="468"/>
        </w:trPr>
        <w:tc>
          <w:tcPr>
            <w:tcW w:w="0" w:type="auto"/>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656D7092" w14:textId="77777777" w:rsidR="00F84C8C" w:rsidRPr="00900F9D" w:rsidRDefault="00F84C8C" w:rsidP="009E0CB3">
            <w:pPr>
              <w:rPr>
                <w:rFonts w:eastAsia="SimSun" w:cstheme="minorHAnsi"/>
                <w:b/>
                <w:bCs/>
                <w:color w:val="365F91"/>
                <w:sz w:val="24"/>
                <w:szCs w:val="24"/>
                <w:lang w:val="en-GB"/>
              </w:rPr>
            </w:pPr>
            <w:r w:rsidRPr="00900F9D">
              <w:rPr>
                <w:rFonts w:eastAsia="SimSun" w:cstheme="minorHAnsi"/>
                <w:b/>
                <w:bCs/>
                <w:color w:val="365F91"/>
                <w:sz w:val="24"/>
                <w:szCs w:val="24"/>
                <w:lang w:val="en-GB"/>
              </w:rPr>
              <w:t>Rights</w:t>
            </w:r>
          </w:p>
        </w:tc>
        <w:tc>
          <w:tcPr>
            <w:tcW w:w="0" w:type="auto"/>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32847FDC" w14:textId="77777777" w:rsidR="00F84C8C" w:rsidRPr="00900F9D" w:rsidRDefault="00F84C8C" w:rsidP="009E0CB3">
            <w:pPr>
              <w:rPr>
                <w:rFonts w:eastAsia="SimSun" w:cstheme="minorHAnsi"/>
                <w:color w:val="365F91"/>
                <w:sz w:val="24"/>
                <w:szCs w:val="24"/>
                <w:lang w:val="en-GB"/>
              </w:rPr>
            </w:pPr>
            <w:r w:rsidRPr="00900F9D">
              <w:rPr>
                <w:rFonts w:eastAsia="SimSun" w:cstheme="minorHAnsi"/>
                <w:color w:val="365F91"/>
                <w:sz w:val="24"/>
                <w:szCs w:val="24"/>
                <w:lang w:val="en-GB"/>
              </w:rPr>
              <w:t>To access, rectify and delete data, as well as other rights, as explained in the additional information</w:t>
            </w:r>
          </w:p>
        </w:tc>
      </w:tr>
      <w:tr w:rsidR="00F84C8C" w:rsidRPr="007F4C2C" w14:paraId="49FBA6B6" w14:textId="77777777" w:rsidTr="009E0CB3">
        <w:trPr>
          <w:trHeight w:val="576"/>
        </w:trPr>
        <w:tc>
          <w:tcPr>
            <w:tcW w:w="0" w:type="auto"/>
            <w:tcBorders>
              <w:top w:val="single" w:sz="4" w:space="0" w:color="95B3D7"/>
              <w:left w:val="single" w:sz="4" w:space="0" w:color="95B3D7"/>
              <w:bottom w:val="single" w:sz="4" w:space="0" w:color="95B3D7"/>
              <w:right w:val="single" w:sz="4" w:space="0" w:color="95B3D7"/>
            </w:tcBorders>
            <w:vAlign w:val="center"/>
            <w:hideMark/>
          </w:tcPr>
          <w:p w14:paraId="029765EC" w14:textId="77777777" w:rsidR="00F84C8C" w:rsidRPr="00900F9D" w:rsidRDefault="00F84C8C" w:rsidP="009E0CB3">
            <w:pPr>
              <w:rPr>
                <w:rFonts w:eastAsia="SimSun" w:cstheme="minorHAnsi"/>
                <w:b/>
                <w:bCs/>
                <w:color w:val="365F91"/>
                <w:sz w:val="24"/>
                <w:szCs w:val="24"/>
                <w:lang w:val="en-GB"/>
              </w:rPr>
            </w:pPr>
            <w:r w:rsidRPr="00900F9D">
              <w:rPr>
                <w:rFonts w:eastAsia="SimSun" w:cstheme="minorHAnsi"/>
                <w:b/>
                <w:bCs/>
                <w:color w:val="365F91"/>
                <w:sz w:val="24"/>
                <w:szCs w:val="24"/>
                <w:lang w:val="en-GB"/>
              </w:rPr>
              <w:t xml:space="preserve">Additional Information </w:t>
            </w:r>
          </w:p>
        </w:tc>
        <w:tc>
          <w:tcPr>
            <w:tcW w:w="0" w:type="auto"/>
            <w:tcBorders>
              <w:top w:val="single" w:sz="4" w:space="0" w:color="95B3D7"/>
              <w:left w:val="single" w:sz="4" w:space="0" w:color="95B3D7"/>
              <w:bottom w:val="single" w:sz="4" w:space="0" w:color="95B3D7"/>
              <w:right w:val="single" w:sz="4" w:space="0" w:color="95B3D7"/>
            </w:tcBorders>
            <w:vAlign w:val="center"/>
            <w:hideMark/>
          </w:tcPr>
          <w:p w14:paraId="052DD2C6" w14:textId="77777777" w:rsidR="00F84C8C" w:rsidRPr="00900F9D" w:rsidRDefault="00F84C8C" w:rsidP="009E0CB3">
            <w:pPr>
              <w:rPr>
                <w:rFonts w:eastAsia="SimSun" w:cstheme="minorHAnsi"/>
                <w:color w:val="365F91"/>
                <w:sz w:val="24"/>
                <w:szCs w:val="24"/>
                <w:lang w:val="en-GB"/>
              </w:rPr>
            </w:pPr>
            <w:r w:rsidRPr="00900F9D">
              <w:rPr>
                <w:rFonts w:eastAsia="SimSun" w:cstheme="minorHAnsi"/>
                <w:color w:val="365F91"/>
                <w:sz w:val="24"/>
                <w:szCs w:val="24"/>
                <w:lang w:val="en-GB"/>
              </w:rPr>
              <w:t xml:space="preserve">You can consult the additional and detailed information on data protection in this link </w:t>
            </w:r>
            <w:r w:rsidR="000A27BB">
              <w:fldChar w:fldCharType="begin"/>
            </w:r>
            <w:r w:rsidR="000A27BB" w:rsidRPr="007F4C2C">
              <w:rPr>
                <w:lang w:val="en-US"/>
                <w:rPrChange w:id="148" w:author="Elisa García García" w:date="2021-11-04T09:10:00Z">
                  <w:rPr/>
                </w:rPrChange>
              </w:rPr>
              <w:instrText xml:space="preserve"> HYPERLINK "https://pd.fecyt.es/protecciondatos/036-01en.pdf" </w:instrText>
            </w:r>
            <w:r w:rsidR="000A27BB">
              <w:fldChar w:fldCharType="separate"/>
            </w:r>
            <w:r w:rsidRPr="00900F9D">
              <w:rPr>
                <w:rStyle w:val="Hipervnculo"/>
                <w:rFonts w:eastAsia="SimSun" w:cstheme="minorHAnsi"/>
                <w:sz w:val="24"/>
                <w:szCs w:val="24"/>
                <w:lang w:val="en-GB"/>
              </w:rPr>
              <w:t>https://pd.fecyt.es/protecciondatos/036-01en.pdf</w:t>
            </w:r>
            <w:r w:rsidR="000A27BB">
              <w:rPr>
                <w:rStyle w:val="Hipervnculo"/>
                <w:rFonts w:eastAsia="SimSun" w:cstheme="minorHAnsi"/>
                <w:sz w:val="24"/>
                <w:szCs w:val="24"/>
                <w:lang w:val="en-GB"/>
              </w:rPr>
              <w:fldChar w:fldCharType="end"/>
            </w:r>
            <w:r w:rsidRPr="00900F9D">
              <w:rPr>
                <w:rFonts w:eastAsia="SimSun" w:cstheme="minorHAnsi"/>
                <w:color w:val="365F91"/>
                <w:sz w:val="24"/>
                <w:szCs w:val="24"/>
                <w:lang w:val="en-GB"/>
              </w:rPr>
              <w:t xml:space="preserve">  </w:t>
            </w:r>
          </w:p>
        </w:tc>
      </w:tr>
    </w:tbl>
    <w:p w14:paraId="5637681A" w14:textId="77777777" w:rsidR="00F84C8C" w:rsidRPr="00900F9D" w:rsidRDefault="00F84C8C" w:rsidP="00F84C8C">
      <w:pPr>
        <w:rPr>
          <w:rFonts w:cstheme="minorHAnsi"/>
          <w:color w:val="000000"/>
          <w:sz w:val="24"/>
          <w:szCs w:val="24"/>
          <w:lang w:val="en-GB"/>
        </w:rPr>
      </w:pPr>
    </w:p>
    <w:p w14:paraId="26A18FC1" w14:textId="77777777" w:rsidR="00A74BFA" w:rsidRPr="00900F9D" w:rsidRDefault="00972C87" w:rsidP="002743DF">
      <w:pPr>
        <w:jc w:val="both"/>
        <w:rPr>
          <w:rFonts w:cstheme="minorHAnsi"/>
          <w:b/>
          <w:sz w:val="24"/>
          <w:szCs w:val="24"/>
          <w:lang w:val="en-GB"/>
        </w:rPr>
      </w:pPr>
      <w:r w:rsidRPr="00900F9D">
        <w:rPr>
          <w:rFonts w:cstheme="minorHAnsi"/>
          <w:b/>
          <w:sz w:val="24"/>
          <w:szCs w:val="24"/>
          <w:lang w:val="en-GB"/>
        </w:rPr>
        <w:t>BUTTON</w:t>
      </w:r>
      <w:r w:rsidR="002728C5" w:rsidRPr="00900F9D">
        <w:rPr>
          <w:rFonts w:cstheme="minorHAnsi"/>
          <w:b/>
          <w:sz w:val="24"/>
          <w:szCs w:val="24"/>
          <w:lang w:val="en-GB"/>
        </w:rPr>
        <w:t xml:space="preserve"> de “SEND APPLICATION”</w:t>
      </w:r>
    </w:p>
    <w:p w14:paraId="1F149E94" w14:textId="77777777" w:rsidR="002728C5" w:rsidRPr="00900F9D" w:rsidRDefault="002728C5" w:rsidP="002743DF">
      <w:pPr>
        <w:jc w:val="both"/>
        <w:rPr>
          <w:rFonts w:cstheme="minorHAnsi"/>
          <w:b/>
          <w:sz w:val="24"/>
          <w:szCs w:val="24"/>
          <w:lang w:val="en-GB"/>
        </w:rPr>
      </w:pPr>
    </w:p>
    <w:p w14:paraId="751467D5" w14:textId="77777777" w:rsidR="002728C5" w:rsidRPr="00900F9D" w:rsidRDefault="00972C87" w:rsidP="002743DF">
      <w:pPr>
        <w:jc w:val="both"/>
        <w:rPr>
          <w:rFonts w:cstheme="minorHAnsi"/>
          <w:b/>
          <w:sz w:val="24"/>
          <w:szCs w:val="24"/>
          <w:lang w:val="en-GB"/>
        </w:rPr>
      </w:pPr>
      <w:r w:rsidRPr="00900F9D">
        <w:rPr>
          <w:rFonts w:cstheme="minorHAnsi"/>
          <w:b/>
          <w:sz w:val="24"/>
          <w:szCs w:val="24"/>
          <w:lang w:val="en-GB"/>
        </w:rPr>
        <w:t>Confirmation email</w:t>
      </w:r>
      <w:r w:rsidR="002728C5" w:rsidRPr="00900F9D">
        <w:rPr>
          <w:rFonts w:cstheme="minorHAnsi"/>
          <w:b/>
          <w:sz w:val="24"/>
          <w:szCs w:val="24"/>
          <w:lang w:val="en-GB"/>
        </w:rPr>
        <w:t xml:space="preserve"> </w:t>
      </w:r>
      <w:r w:rsidR="000A27BB">
        <w:fldChar w:fldCharType="begin"/>
      </w:r>
      <w:r w:rsidR="000A27BB" w:rsidRPr="007F4C2C">
        <w:rPr>
          <w:lang w:val="en-US"/>
          <w:rPrChange w:id="149" w:author="Elisa García García" w:date="2021-11-04T09:10:00Z">
            <w:rPr/>
          </w:rPrChange>
        </w:rPr>
        <w:instrText xml:space="preserve"> HYPERLINK "mailto:EURAXESS_SPAIN@FECYT.ES" </w:instrText>
      </w:r>
      <w:r w:rsidR="000A27BB">
        <w:fldChar w:fldCharType="separate"/>
      </w:r>
      <w:r w:rsidR="002728C5" w:rsidRPr="00900F9D">
        <w:rPr>
          <w:rStyle w:val="Hipervnculo"/>
          <w:rFonts w:cstheme="minorHAnsi"/>
          <w:b/>
          <w:sz w:val="24"/>
          <w:szCs w:val="24"/>
          <w:lang w:val="en-GB"/>
        </w:rPr>
        <w:t>EURAXESS_SPAIN@FECYT.ES</w:t>
      </w:r>
      <w:r w:rsidR="000A27BB">
        <w:rPr>
          <w:rStyle w:val="Hipervnculo"/>
          <w:rFonts w:cstheme="minorHAnsi"/>
          <w:b/>
          <w:sz w:val="24"/>
          <w:szCs w:val="24"/>
          <w:lang w:val="en-GB"/>
        </w:rPr>
        <w:fldChar w:fldCharType="end"/>
      </w:r>
    </w:p>
    <w:p w14:paraId="2AE04EF1" w14:textId="77777777" w:rsidR="002728C5" w:rsidRPr="00900F9D" w:rsidRDefault="002728C5" w:rsidP="002743DF">
      <w:pPr>
        <w:jc w:val="both"/>
        <w:rPr>
          <w:rFonts w:cstheme="minorHAnsi"/>
          <w:b/>
          <w:sz w:val="24"/>
          <w:szCs w:val="24"/>
          <w:lang w:val="en-GB"/>
        </w:rPr>
      </w:pPr>
    </w:p>
    <w:p w14:paraId="7A413110" w14:textId="77777777" w:rsidR="002728C5" w:rsidRPr="00900F9D" w:rsidRDefault="00972C87" w:rsidP="002743DF">
      <w:pPr>
        <w:jc w:val="both"/>
        <w:rPr>
          <w:rFonts w:cstheme="minorHAnsi"/>
          <w:b/>
          <w:sz w:val="24"/>
          <w:szCs w:val="24"/>
          <w:lang w:val="en-GB"/>
        </w:rPr>
      </w:pPr>
      <w:r w:rsidRPr="00900F9D">
        <w:rPr>
          <w:rFonts w:cstheme="minorHAnsi"/>
          <w:b/>
          <w:sz w:val="24"/>
          <w:szCs w:val="24"/>
          <w:lang w:val="en-GB"/>
        </w:rPr>
        <w:t>Subject</w:t>
      </w:r>
      <w:r w:rsidR="002728C5" w:rsidRPr="00900F9D">
        <w:rPr>
          <w:rFonts w:cstheme="minorHAnsi"/>
          <w:b/>
          <w:sz w:val="24"/>
          <w:szCs w:val="24"/>
          <w:lang w:val="en-GB"/>
        </w:rPr>
        <w:t xml:space="preserve">: Thanks for your interest to participate in </w:t>
      </w:r>
      <w:r w:rsidR="000A0E9A" w:rsidRPr="00900F9D">
        <w:rPr>
          <w:rFonts w:cstheme="minorHAnsi"/>
          <w:b/>
          <w:sz w:val="24"/>
          <w:szCs w:val="24"/>
          <w:lang w:val="en-GB"/>
        </w:rPr>
        <w:t xml:space="preserve">REBECA by EURAXESS </w:t>
      </w:r>
      <w:r w:rsidR="002728C5" w:rsidRPr="00900F9D">
        <w:rPr>
          <w:rFonts w:cstheme="minorHAnsi"/>
          <w:b/>
          <w:sz w:val="24"/>
          <w:szCs w:val="24"/>
          <w:lang w:val="en-GB"/>
        </w:rPr>
        <w:t>as a mentor</w:t>
      </w:r>
    </w:p>
    <w:p w14:paraId="218745FA" w14:textId="567000EE" w:rsidR="003A37A3" w:rsidRPr="00900F9D" w:rsidRDefault="002728C5" w:rsidP="00B64252">
      <w:pPr>
        <w:jc w:val="both"/>
        <w:rPr>
          <w:rFonts w:cstheme="minorHAnsi"/>
          <w:sz w:val="24"/>
          <w:szCs w:val="24"/>
          <w:lang w:val="en-GB"/>
        </w:rPr>
      </w:pPr>
      <w:r w:rsidRPr="00900F9D">
        <w:rPr>
          <w:rFonts w:cstheme="minorHAnsi"/>
          <w:b/>
          <w:sz w:val="24"/>
          <w:szCs w:val="24"/>
          <w:lang w:val="en-GB"/>
        </w:rPr>
        <w:t xml:space="preserve">TEXTO: </w:t>
      </w:r>
      <w:r w:rsidRPr="00900F9D">
        <w:rPr>
          <w:rFonts w:cstheme="minorHAnsi"/>
          <w:sz w:val="24"/>
          <w:szCs w:val="24"/>
          <w:lang w:val="en-GB"/>
        </w:rPr>
        <w:t xml:space="preserve">Many thanks for </w:t>
      </w:r>
      <w:r w:rsidR="009815F7" w:rsidRPr="00900F9D">
        <w:rPr>
          <w:rFonts w:cstheme="minorHAnsi"/>
          <w:sz w:val="24"/>
          <w:szCs w:val="24"/>
          <w:lang w:val="en-GB"/>
        </w:rPr>
        <w:t>applying to become a</w:t>
      </w:r>
      <w:r w:rsidRPr="00900F9D">
        <w:rPr>
          <w:rFonts w:cstheme="minorHAnsi"/>
          <w:sz w:val="24"/>
          <w:szCs w:val="24"/>
          <w:lang w:val="en-GB"/>
        </w:rPr>
        <w:t xml:space="preserve"> mentor in </w:t>
      </w:r>
      <w:commentRangeStart w:id="150"/>
      <w:r w:rsidR="003A37A3" w:rsidRPr="00900F9D">
        <w:rPr>
          <w:rFonts w:cstheme="minorHAnsi"/>
          <w:sz w:val="24"/>
          <w:szCs w:val="24"/>
          <w:lang w:val="en-GB"/>
        </w:rPr>
        <w:t>REBECA by EURAXESS</w:t>
      </w:r>
      <w:commentRangeEnd w:id="150"/>
      <w:r w:rsidR="000A27BB">
        <w:rPr>
          <w:rStyle w:val="Refdecomentario"/>
        </w:rPr>
        <w:commentReference w:id="150"/>
      </w:r>
      <w:r w:rsidRPr="00900F9D">
        <w:rPr>
          <w:rFonts w:cstheme="minorHAnsi"/>
          <w:sz w:val="24"/>
          <w:szCs w:val="24"/>
          <w:lang w:val="en-GB"/>
        </w:rPr>
        <w:t xml:space="preserve">. In order to complete your application, please, send us a short CV in any format you have on hand. As you know, we are planning on starting the programme on </w:t>
      </w:r>
      <w:commentRangeStart w:id="151"/>
      <w:r w:rsidR="00972C87" w:rsidRPr="00900F9D">
        <w:rPr>
          <w:rFonts w:cstheme="minorHAnsi"/>
          <w:sz w:val="24"/>
          <w:szCs w:val="24"/>
          <w:highlight w:val="yellow"/>
          <w:lang w:val="en-GB"/>
        </w:rPr>
        <w:t>xxx</w:t>
      </w:r>
      <w:r w:rsidRPr="00900F9D">
        <w:rPr>
          <w:rFonts w:cstheme="minorHAnsi"/>
          <w:sz w:val="24"/>
          <w:szCs w:val="24"/>
          <w:lang w:val="en-GB"/>
        </w:rPr>
        <w:t>.</w:t>
      </w:r>
      <w:commentRangeEnd w:id="151"/>
      <w:r w:rsidR="000A27BB">
        <w:rPr>
          <w:rStyle w:val="Refdecomentario"/>
        </w:rPr>
        <w:commentReference w:id="151"/>
      </w:r>
      <w:r w:rsidRPr="00900F9D">
        <w:rPr>
          <w:rFonts w:cstheme="minorHAnsi"/>
          <w:sz w:val="24"/>
          <w:szCs w:val="24"/>
          <w:lang w:val="en-GB"/>
        </w:rPr>
        <w:t xml:space="preserve"> Until then, we will be working on the best mentor-mentee matching options. </w:t>
      </w:r>
    </w:p>
    <w:p w14:paraId="317AB608" w14:textId="4532A942" w:rsidR="00941358" w:rsidRPr="00900F9D" w:rsidRDefault="002728C5" w:rsidP="00B64252">
      <w:pPr>
        <w:jc w:val="both"/>
        <w:rPr>
          <w:rFonts w:cstheme="minorHAnsi"/>
          <w:sz w:val="24"/>
          <w:szCs w:val="24"/>
          <w:lang w:val="en-GB"/>
        </w:rPr>
      </w:pPr>
      <w:r w:rsidRPr="00900F9D">
        <w:rPr>
          <w:rFonts w:cstheme="minorHAnsi"/>
          <w:sz w:val="24"/>
          <w:szCs w:val="24"/>
          <w:lang w:val="en-GB"/>
        </w:rPr>
        <w:t xml:space="preserve">We will get back to you </w:t>
      </w:r>
      <w:r w:rsidR="00225844" w:rsidRPr="00900F9D">
        <w:rPr>
          <w:rFonts w:cstheme="minorHAnsi"/>
          <w:sz w:val="24"/>
          <w:szCs w:val="24"/>
          <w:lang w:val="en-GB"/>
        </w:rPr>
        <w:t xml:space="preserve">in </w:t>
      </w:r>
      <w:commentRangeStart w:id="152"/>
      <w:proofErr w:type="spellStart"/>
      <w:r w:rsidR="009815F7" w:rsidRPr="00900F9D">
        <w:rPr>
          <w:rFonts w:cstheme="minorHAnsi"/>
          <w:sz w:val="24"/>
          <w:szCs w:val="24"/>
          <w:highlight w:val="yellow"/>
          <w:lang w:val="en-GB"/>
        </w:rPr>
        <w:t>xxxx</w:t>
      </w:r>
      <w:proofErr w:type="spellEnd"/>
      <w:r w:rsidR="009815F7" w:rsidRPr="00900F9D">
        <w:rPr>
          <w:rFonts w:cstheme="minorHAnsi"/>
          <w:sz w:val="24"/>
          <w:szCs w:val="24"/>
          <w:lang w:val="en-GB"/>
        </w:rPr>
        <w:t xml:space="preserve"> </w:t>
      </w:r>
      <w:commentRangeEnd w:id="152"/>
      <w:r w:rsidR="000A27BB">
        <w:rPr>
          <w:rStyle w:val="Refdecomentario"/>
        </w:rPr>
        <w:commentReference w:id="152"/>
      </w:r>
      <w:r w:rsidR="003A37A3" w:rsidRPr="00900F9D">
        <w:rPr>
          <w:rFonts w:cstheme="minorHAnsi"/>
          <w:sz w:val="24"/>
          <w:szCs w:val="24"/>
          <w:lang w:val="en-GB"/>
        </w:rPr>
        <w:t>to let you know whether we found a g</w:t>
      </w:r>
      <w:r w:rsidR="00941358" w:rsidRPr="00900F9D">
        <w:rPr>
          <w:rFonts w:cstheme="minorHAnsi"/>
          <w:sz w:val="24"/>
          <w:szCs w:val="24"/>
          <w:lang w:val="en-GB"/>
        </w:rPr>
        <w:t>ood match to your profile</w:t>
      </w:r>
      <w:r w:rsidR="003A37A3" w:rsidRPr="00900F9D">
        <w:rPr>
          <w:rFonts w:cstheme="minorHAnsi"/>
          <w:sz w:val="24"/>
          <w:szCs w:val="24"/>
          <w:lang w:val="en-GB"/>
        </w:rPr>
        <w:t>. Although we expect a good number of applicati</w:t>
      </w:r>
      <w:r w:rsidR="00941358" w:rsidRPr="00900F9D">
        <w:rPr>
          <w:rFonts w:cstheme="minorHAnsi"/>
          <w:sz w:val="24"/>
          <w:szCs w:val="24"/>
          <w:lang w:val="en-GB"/>
        </w:rPr>
        <w:t xml:space="preserve">ons on the mentee side, we will only assign you a mentee if we found a good match for your profile and we are </w:t>
      </w:r>
      <w:proofErr w:type="gramStart"/>
      <w:r w:rsidR="00941358" w:rsidRPr="00900F9D">
        <w:rPr>
          <w:rFonts w:cstheme="minorHAnsi"/>
          <w:sz w:val="24"/>
          <w:szCs w:val="24"/>
          <w:lang w:val="en-GB"/>
        </w:rPr>
        <w:t>confident  the</w:t>
      </w:r>
      <w:proofErr w:type="gramEnd"/>
      <w:r w:rsidR="00941358" w:rsidRPr="00900F9D">
        <w:rPr>
          <w:rFonts w:cstheme="minorHAnsi"/>
          <w:sz w:val="24"/>
          <w:szCs w:val="24"/>
          <w:lang w:val="en-GB"/>
        </w:rPr>
        <w:t xml:space="preserve"> mentee will make the best of your altruistic work.</w:t>
      </w:r>
    </w:p>
    <w:p w14:paraId="58A771E8" w14:textId="77777777" w:rsidR="002728C5" w:rsidRPr="00900F9D" w:rsidRDefault="002728C5" w:rsidP="00B64252">
      <w:pPr>
        <w:jc w:val="both"/>
        <w:rPr>
          <w:rFonts w:cstheme="minorHAnsi"/>
          <w:sz w:val="24"/>
          <w:szCs w:val="24"/>
          <w:lang w:val="en-GB"/>
        </w:rPr>
      </w:pPr>
      <w:r w:rsidRPr="00900F9D">
        <w:rPr>
          <w:rFonts w:cstheme="minorHAnsi"/>
          <w:sz w:val="24"/>
          <w:szCs w:val="24"/>
          <w:lang w:val="en-GB"/>
        </w:rPr>
        <w:t xml:space="preserve">Thanks again for your commitment with the programme. Get in touch at </w:t>
      </w:r>
      <w:r w:rsidR="007A5C98" w:rsidRPr="00900F9D">
        <w:rPr>
          <w:rFonts w:cstheme="minorHAnsi"/>
          <w:sz w:val="24"/>
          <w:szCs w:val="24"/>
          <w:lang w:val="en-GB"/>
        </w:rPr>
        <w:t>any time</w:t>
      </w:r>
      <w:r w:rsidRPr="00900F9D">
        <w:rPr>
          <w:rFonts w:cstheme="minorHAnsi"/>
          <w:sz w:val="24"/>
          <w:szCs w:val="24"/>
          <w:lang w:val="en-GB"/>
        </w:rPr>
        <w:t xml:space="preserve"> if you need further information.</w:t>
      </w:r>
    </w:p>
    <w:p w14:paraId="2AC9B7DC" w14:textId="77777777" w:rsidR="002728C5" w:rsidRPr="00900F9D" w:rsidRDefault="002728C5" w:rsidP="00B64252">
      <w:pPr>
        <w:jc w:val="both"/>
        <w:rPr>
          <w:rFonts w:cstheme="minorHAnsi"/>
          <w:sz w:val="24"/>
          <w:szCs w:val="24"/>
          <w:lang w:val="en-GB"/>
        </w:rPr>
      </w:pPr>
      <w:r w:rsidRPr="00900F9D">
        <w:rPr>
          <w:rFonts w:cstheme="minorHAnsi"/>
          <w:sz w:val="24"/>
          <w:szCs w:val="24"/>
          <w:lang w:val="en-GB"/>
        </w:rPr>
        <w:t>Best regards</w:t>
      </w:r>
    </w:p>
    <w:p w14:paraId="179F3FF3" w14:textId="59894449" w:rsidR="002728C5" w:rsidRPr="00900F9D" w:rsidRDefault="002728C5" w:rsidP="00B64252">
      <w:pPr>
        <w:jc w:val="both"/>
        <w:rPr>
          <w:rFonts w:cstheme="minorHAnsi"/>
          <w:sz w:val="24"/>
          <w:szCs w:val="24"/>
          <w:lang w:val="en-GB"/>
        </w:rPr>
      </w:pPr>
      <w:r w:rsidRPr="00900F9D">
        <w:rPr>
          <w:rFonts w:cstheme="minorHAnsi"/>
          <w:sz w:val="24"/>
          <w:szCs w:val="24"/>
          <w:lang w:val="en-GB"/>
        </w:rPr>
        <w:t xml:space="preserve">The </w:t>
      </w:r>
      <w:r w:rsidR="003A37A3" w:rsidRPr="00900F9D">
        <w:rPr>
          <w:rFonts w:cstheme="minorHAnsi"/>
          <w:sz w:val="24"/>
          <w:szCs w:val="24"/>
          <w:lang w:val="en-GB"/>
        </w:rPr>
        <w:t xml:space="preserve">REBECA by EURAXESS </w:t>
      </w:r>
      <w:r w:rsidR="00972C87" w:rsidRPr="00900F9D">
        <w:rPr>
          <w:rFonts w:cstheme="minorHAnsi"/>
          <w:sz w:val="24"/>
          <w:szCs w:val="24"/>
          <w:lang w:val="en-GB"/>
        </w:rPr>
        <w:t>team</w:t>
      </w:r>
    </w:p>
    <w:sectPr w:rsidR="002728C5" w:rsidRPr="00900F9D">
      <w:head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isa García García" w:date="2021-11-04T09:10:00Z" w:initials="EGG">
    <w:p w14:paraId="2ADBE0CE" w14:textId="77336DD2" w:rsidR="007F4C2C" w:rsidRDefault="007F4C2C">
      <w:pPr>
        <w:pStyle w:val="Textocomentario"/>
      </w:pPr>
      <w:r>
        <w:rPr>
          <w:rStyle w:val="Refdecomentario"/>
        </w:rPr>
        <w:annotationRef/>
      </w:r>
      <w:r>
        <w:t>Cambio 1: añadir “a”</w:t>
      </w:r>
    </w:p>
  </w:comment>
  <w:comment w:id="2" w:author="Elisa García García" w:date="2021-11-04T09:13:00Z" w:initials="EGG">
    <w:p w14:paraId="77B1B0CF" w14:textId="0366B41F" w:rsidR="007F4C2C" w:rsidRPr="007F4C2C" w:rsidRDefault="007F4C2C" w:rsidP="007F4C2C">
      <w:pPr>
        <w:pStyle w:val="Prrafodelista"/>
        <w:numPr>
          <w:ilvl w:val="0"/>
          <w:numId w:val="29"/>
        </w:numPr>
        <w:spacing w:before="240" w:after="200" w:line="276" w:lineRule="auto"/>
        <w:ind w:left="714" w:hanging="357"/>
        <w:contextualSpacing w:val="0"/>
        <w:rPr>
          <w:color w:val="0070C0"/>
          <w:lang w:val="en-US"/>
        </w:rPr>
      </w:pPr>
      <w:r>
        <w:rPr>
          <w:rStyle w:val="Refdecomentario"/>
        </w:rPr>
        <w:annotationRef/>
      </w:r>
      <w:proofErr w:type="spellStart"/>
      <w:r w:rsidRPr="007F4C2C">
        <w:rPr>
          <w:lang w:val="en-US"/>
        </w:rPr>
        <w:t>Cambio</w:t>
      </w:r>
      <w:proofErr w:type="spellEnd"/>
      <w:r w:rsidRPr="007F4C2C">
        <w:rPr>
          <w:lang w:val="en-US"/>
        </w:rPr>
        <w:t xml:space="preserve"> 2: </w:t>
      </w:r>
      <w:proofErr w:type="spellStart"/>
      <w:r w:rsidRPr="007F4C2C">
        <w:rPr>
          <w:lang w:val="en-US"/>
        </w:rPr>
        <w:t>cambiar</w:t>
      </w:r>
      <w:proofErr w:type="spellEnd"/>
      <w:r w:rsidRPr="007F4C2C">
        <w:rPr>
          <w:lang w:val="en-US"/>
        </w:rPr>
        <w:t xml:space="preserve"> </w:t>
      </w:r>
      <w:r>
        <w:rPr>
          <w:lang w:val="en-US"/>
        </w:rPr>
        <w:t xml:space="preserve"> </w:t>
      </w:r>
      <w:proofErr w:type="spellStart"/>
      <w:r w:rsidRPr="007F4C2C">
        <w:rPr>
          <w:lang w:val="en-US"/>
        </w:rPr>
        <w:t>por</w:t>
      </w:r>
      <w:proofErr w:type="spellEnd"/>
      <w:r w:rsidRPr="007F4C2C">
        <w:rPr>
          <w:lang w:val="en-US"/>
        </w:rPr>
        <w:t xml:space="preserve"> </w:t>
      </w:r>
      <w:r>
        <w:rPr>
          <w:lang w:val="en-US"/>
        </w:rPr>
        <w:t xml:space="preserve"> </w:t>
      </w:r>
      <w:r w:rsidRPr="007F4C2C">
        <w:rPr>
          <w:lang w:val="en-US"/>
        </w:rPr>
        <w:t>we</w:t>
      </w:r>
      <w:r>
        <w:rPr>
          <w:lang w:val="en-US"/>
        </w:rPr>
        <w:t>”</w:t>
      </w:r>
      <w:r w:rsidRPr="007F4C2C">
        <w:rPr>
          <w:lang w:val="en-US"/>
        </w:rPr>
        <w:t xml:space="preserve"> would like to ask you to please fill in the application below”</w:t>
      </w:r>
    </w:p>
    <w:p w14:paraId="1985D67D" w14:textId="1FA44587" w:rsidR="007F4C2C" w:rsidRPr="007F4C2C" w:rsidRDefault="007F4C2C">
      <w:pPr>
        <w:pStyle w:val="Textocomentario"/>
        <w:rPr>
          <w:lang w:val="en-US"/>
        </w:rPr>
      </w:pPr>
    </w:p>
  </w:comment>
  <w:comment w:id="3" w:author="Elisa García García" w:date="2021-11-04T09:12:00Z" w:initials="EGG">
    <w:p w14:paraId="76415CE5" w14:textId="403A596F" w:rsidR="007F4C2C" w:rsidRDefault="007F4C2C">
      <w:pPr>
        <w:pStyle w:val="Textocomentario"/>
      </w:pPr>
      <w:r>
        <w:rPr>
          <w:rStyle w:val="Refdecomentario"/>
        </w:rPr>
        <w:annotationRef/>
      </w:r>
      <w:r>
        <w:t xml:space="preserve">Cambio 3: añadir link </w:t>
      </w:r>
      <w:hyperlink r:id="rId1" w:history="1">
        <w:r w:rsidRPr="00F72125">
          <w:rPr>
            <w:rStyle w:val="Hipervnculo"/>
            <w:rFonts w:cstheme="minorHAnsi"/>
          </w:rPr>
          <w:t>https://www.euraxess.es/node/702307/</w:t>
        </w:r>
      </w:hyperlink>
    </w:p>
  </w:comment>
  <w:comment w:id="7" w:author="Elisa García García" w:date="2021-11-04T09:13:00Z" w:initials="EGG">
    <w:p w14:paraId="7D0C5791" w14:textId="04C519DB" w:rsidR="004D5C4F" w:rsidRPr="004D5C4F" w:rsidRDefault="004D5C4F">
      <w:pPr>
        <w:pStyle w:val="Textocomentario"/>
        <w:rPr>
          <w:lang w:val="en-US"/>
        </w:rPr>
      </w:pPr>
      <w:r>
        <w:rPr>
          <w:rStyle w:val="Refdecomentario"/>
        </w:rPr>
        <w:annotationRef/>
      </w:r>
      <w:proofErr w:type="spellStart"/>
      <w:r w:rsidRPr="004D5C4F">
        <w:rPr>
          <w:lang w:val="en-US"/>
        </w:rPr>
        <w:t>Cambio</w:t>
      </w:r>
      <w:proofErr w:type="spellEnd"/>
      <w:r w:rsidRPr="004D5C4F">
        <w:rPr>
          <w:lang w:val="en-US"/>
        </w:rPr>
        <w:t xml:space="preserve"> 4. </w:t>
      </w:r>
      <w:proofErr w:type="spellStart"/>
      <w:r w:rsidRPr="004D5C4F">
        <w:rPr>
          <w:lang w:val="en-US"/>
        </w:rPr>
        <w:t>Añadir</w:t>
      </w:r>
      <w:proofErr w:type="spellEnd"/>
      <w:r w:rsidRPr="004D5C4F">
        <w:rPr>
          <w:lang w:val="en-US"/>
        </w:rPr>
        <w:t xml:space="preserve"> 25th of November at 11</w:t>
      </w:r>
      <w:r>
        <w:rPr>
          <w:lang w:val="en-US"/>
        </w:rPr>
        <w:t>:59pm</w:t>
      </w:r>
    </w:p>
  </w:comment>
  <w:comment w:id="9" w:author="Izaskun Lacunza Aguirrebengoa" w:date="2021-10-25T13:20:00Z" w:initials="ILA">
    <w:p w14:paraId="52086C0D" w14:textId="2384C2EB" w:rsidR="00AC5780" w:rsidRPr="00BA58E1" w:rsidRDefault="00AC5780">
      <w:pPr>
        <w:pStyle w:val="Textocomentario"/>
      </w:pPr>
      <w:r>
        <w:rPr>
          <w:rStyle w:val="Refdecomentario"/>
        </w:rPr>
        <w:annotationRef/>
      </w:r>
      <w:r w:rsidRPr="00BA58E1">
        <w:t>Asterisco= obligatoria</w:t>
      </w:r>
    </w:p>
  </w:comment>
  <w:comment w:id="10" w:author="Elisa García García" w:date="2021-11-04T09:15:00Z" w:initials="EGG">
    <w:p w14:paraId="784462E6" w14:textId="58A5D1D9" w:rsidR="004D5C4F" w:rsidRDefault="004D5C4F">
      <w:pPr>
        <w:pStyle w:val="Textocomentario"/>
      </w:pPr>
      <w:r>
        <w:rPr>
          <w:rStyle w:val="Refdecomentario"/>
        </w:rPr>
        <w:annotationRef/>
      </w:r>
      <w:r>
        <w:t xml:space="preserve">Cambio 5: </w:t>
      </w:r>
      <w:r w:rsidRPr="006042BB">
        <w:t>que al seleccionar “</w:t>
      </w:r>
      <w:proofErr w:type="spellStart"/>
      <w:r>
        <w:t>Other</w:t>
      </w:r>
      <w:proofErr w:type="spellEnd"/>
      <w:r>
        <w:t>”, se abra la opción “</w:t>
      </w:r>
      <w:proofErr w:type="spellStart"/>
      <w:r>
        <w:t>please</w:t>
      </w:r>
      <w:proofErr w:type="spellEnd"/>
      <w:r>
        <w:t xml:space="preserve"> </w:t>
      </w:r>
      <w:proofErr w:type="spellStart"/>
      <w:r>
        <w:t>spce</w:t>
      </w:r>
      <w:r>
        <w:t>fy</w:t>
      </w:r>
      <w:proofErr w:type="spellEnd"/>
      <w:r>
        <w:t>” de texto libre</w:t>
      </w:r>
    </w:p>
  </w:comment>
  <w:comment w:id="14" w:author="Izaskun Lacunza Aguirrebengoa" w:date="2021-10-25T13:23:00Z" w:initials="ILA">
    <w:p w14:paraId="352E457A" w14:textId="780B7DBB" w:rsidR="00AC5780" w:rsidRDefault="00AC5780">
      <w:pPr>
        <w:pStyle w:val="Textocomentario"/>
      </w:pPr>
      <w:r>
        <w:rPr>
          <w:rStyle w:val="Refdecomentario"/>
        </w:rPr>
        <w:annotationRef/>
      </w:r>
      <w:r>
        <w:t>Necesitaríamos lista controlada de países en inglés</w:t>
      </w:r>
    </w:p>
  </w:comment>
  <w:comment w:id="16" w:author="Elisa García García" w:date="2021-11-04T09:16:00Z" w:initials="EGG">
    <w:p w14:paraId="3DCFABC1" w14:textId="35C43EB3" w:rsidR="004D5C4F" w:rsidRDefault="004D5C4F">
      <w:pPr>
        <w:pStyle w:val="Textocomentario"/>
      </w:pPr>
      <w:r>
        <w:rPr>
          <w:rStyle w:val="Refdecomentario"/>
        </w:rPr>
        <w:annotationRef/>
      </w:r>
      <w:r>
        <w:t xml:space="preserve">Cambio 6: </w:t>
      </w:r>
      <w:r w:rsidRPr="006042BB">
        <w:t>que al seleccionar “</w:t>
      </w:r>
      <w:proofErr w:type="spellStart"/>
      <w:r>
        <w:t>Other</w:t>
      </w:r>
      <w:proofErr w:type="spellEnd"/>
      <w:r>
        <w:t>”, se abra la opción “</w:t>
      </w:r>
      <w:proofErr w:type="spellStart"/>
      <w:r>
        <w:t>please</w:t>
      </w:r>
      <w:proofErr w:type="spellEnd"/>
      <w:r>
        <w:t xml:space="preserve"> </w:t>
      </w:r>
      <w:proofErr w:type="spellStart"/>
      <w:r>
        <w:t>spcefy</w:t>
      </w:r>
      <w:proofErr w:type="spellEnd"/>
      <w:r>
        <w:t>” de texto libre</w:t>
      </w:r>
    </w:p>
  </w:comment>
  <w:comment w:id="21" w:author="Elisa García García" w:date="2021-11-04T09:17:00Z" w:initials="EGG">
    <w:p w14:paraId="44A626BA" w14:textId="61D3BDF1" w:rsidR="004D5C4F" w:rsidRDefault="004D5C4F">
      <w:pPr>
        <w:pStyle w:val="Textocomentario"/>
      </w:pPr>
      <w:r>
        <w:rPr>
          <w:rStyle w:val="Refdecomentario"/>
        </w:rPr>
        <w:annotationRef/>
      </w:r>
      <w:r>
        <w:t xml:space="preserve">Cambio 7: </w:t>
      </w:r>
      <w:r w:rsidRPr="006042BB">
        <w:t>que al seleccionar “</w:t>
      </w:r>
      <w:proofErr w:type="spellStart"/>
      <w:r>
        <w:t>Other</w:t>
      </w:r>
      <w:proofErr w:type="spellEnd"/>
      <w:r>
        <w:t>”, se abra la opción “</w:t>
      </w:r>
      <w:proofErr w:type="spellStart"/>
      <w:r>
        <w:t>please</w:t>
      </w:r>
      <w:proofErr w:type="spellEnd"/>
      <w:r>
        <w:t xml:space="preserve"> </w:t>
      </w:r>
      <w:proofErr w:type="spellStart"/>
      <w:r>
        <w:t>spcefy</w:t>
      </w:r>
      <w:proofErr w:type="spellEnd"/>
      <w:r>
        <w:t>” de texto libre</w:t>
      </w:r>
    </w:p>
  </w:comment>
  <w:comment w:id="27" w:author="Izaskun Lacunza Aguirrebengoa" w:date="2021-10-26T12:51:00Z" w:initials="ILA">
    <w:p w14:paraId="6CDA7712" w14:textId="5C00F794" w:rsidR="00A94EC7" w:rsidRPr="00BA58E1" w:rsidRDefault="00A94EC7" w:rsidP="00A94EC7">
      <w:pPr>
        <w:pStyle w:val="Textocomentario"/>
      </w:pPr>
      <w:r>
        <w:rPr>
          <w:rStyle w:val="Refdecomentario"/>
        </w:rPr>
        <w:annotationRef/>
      </w:r>
      <w:r w:rsidR="00BA58E1">
        <w:t>Se</w:t>
      </w:r>
      <w:r w:rsidR="003A37A3" w:rsidRPr="00BA58E1">
        <w:t xml:space="preserve"> pueden seleccionar </w:t>
      </w:r>
      <w:r w:rsidR="00BA58E1">
        <w:t xml:space="preserve">hasta </w:t>
      </w:r>
      <w:r w:rsidR="003A37A3" w:rsidRPr="00BA58E1">
        <w:t>dos</w:t>
      </w:r>
    </w:p>
  </w:comment>
  <w:comment w:id="28" w:author="Izaskun Lacunza Aguirrebengoa" w:date="2021-10-25T13:32:00Z" w:initials="ILA">
    <w:p w14:paraId="2C13ECB6" w14:textId="3B4F8E32" w:rsidR="003A37A3" w:rsidRDefault="003A37A3">
      <w:pPr>
        <w:pStyle w:val="Textocomentario"/>
      </w:pPr>
      <w:r>
        <w:rPr>
          <w:rStyle w:val="Refdecomentario"/>
        </w:rPr>
        <w:annotationRef/>
      </w:r>
      <w:r>
        <w:t>Se abre si se selecciona la opción “</w:t>
      </w:r>
      <w:proofErr w:type="spellStart"/>
      <w:r>
        <w:t>other</w:t>
      </w:r>
      <w:proofErr w:type="spellEnd"/>
      <w:r>
        <w:t>”</w:t>
      </w:r>
    </w:p>
  </w:comment>
  <w:comment w:id="29" w:author="Izaskun Lacunza Aguirrebengoa" w:date="2021-10-25T13:32:00Z" w:initials="ILA">
    <w:p w14:paraId="760EDB58" w14:textId="456BDCF3" w:rsidR="003A37A3" w:rsidRDefault="003A37A3">
      <w:pPr>
        <w:pStyle w:val="Textocomentario"/>
      </w:pPr>
      <w:r>
        <w:rPr>
          <w:rStyle w:val="Refdecomentario"/>
        </w:rPr>
        <w:annotationRef/>
      </w:r>
      <w:r>
        <w:t>Se abre si se selecciona la opción “yes”</w:t>
      </w:r>
    </w:p>
  </w:comment>
  <w:comment w:id="30" w:author="Izaskun Lacunza Aguirrebengoa" w:date="2021-10-26T12:52:00Z" w:initials="ILA">
    <w:p w14:paraId="2C26C4B4" w14:textId="3FB143E2" w:rsidR="00BA58E1" w:rsidRDefault="00BA58E1">
      <w:pPr>
        <w:pStyle w:val="Textocomentario"/>
      </w:pPr>
      <w:r>
        <w:rPr>
          <w:rStyle w:val="Refdecomentario"/>
        </w:rPr>
        <w:annotationRef/>
      </w:r>
      <w:r>
        <w:t>Si podemos capar en 1000 caracteres</w:t>
      </w:r>
    </w:p>
  </w:comment>
  <w:comment w:id="32" w:author="Elisa García García" w:date="2021-11-04T09:19:00Z" w:initials="EGG">
    <w:p w14:paraId="5F98DC64" w14:textId="19BE5B6D" w:rsidR="004D5C4F" w:rsidRDefault="004D5C4F">
      <w:pPr>
        <w:pStyle w:val="Textocomentario"/>
      </w:pPr>
      <w:r>
        <w:rPr>
          <w:rStyle w:val="Refdecomentario"/>
        </w:rPr>
        <w:annotationRef/>
      </w:r>
      <w:r>
        <w:t>Cambio 8: Revisar pregunta 6. Mirar en el documento de apoyo</w:t>
      </w:r>
    </w:p>
  </w:comment>
  <w:comment w:id="109" w:author="Elisa García García" w:date="2021-11-04T09:20:00Z" w:initials="EGG">
    <w:p w14:paraId="36C61C7F" w14:textId="342120E2" w:rsidR="004D5C4F" w:rsidRDefault="004D5C4F">
      <w:pPr>
        <w:pStyle w:val="Textocomentario"/>
      </w:pPr>
      <w:r>
        <w:rPr>
          <w:rStyle w:val="Refdecomentario"/>
        </w:rPr>
        <w:annotationRef/>
      </w:r>
      <w:r>
        <w:t>Cambio 9: Añadir nueva pregunta</w:t>
      </w:r>
    </w:p>
  </w:comment>
  <w:comment w:id="129" w:author="Izaskun Lacunza Aguirrebengoa" w:date="2021-11-03T12:32:00Z" w:initials="ILA">
    <w:p w14:paraId="5EA8C4C6" w14:textId="77777777" w:rsidR="007E3FF8" w:rsidRDefault="007E3FF8" w:rsidP="007E3FF8">
      <w:pPr>
        <w:pStyle w:val="Textocomentario"/>
      </w:pPr>
      <w:r>
        <w:rPr>
          <w:rStyle w:val="Refdecomentario"/>
        </w:rPr>
        <w:annotationRef/>
      </w:r>
      <w:r>
        <w:t>Se abre si se selecciona la opción “</w:t>
      </w:r>
      <w:proofErr w:type="spellStart"/>
      <w:r>
        <w:t>other</w:t>
      </w:r>
      <w:proofErr w:type="spellEnd"/>
      <w:r>
        <w:t>”</w:t>
      </w:r>
    </w:p>
  </w:comment>
  <w:comment w:id="139" w:author="Izaskun Lacunza Aguirrebengoa" w:date="2021-11-03T12:32:00Z" w:initials="ILA">
    <w:p w14:paraId="686D6059" w14:textId="77777777" w:rsidR="007E3FF8" w:rsidRDefault="007E3FF8" w:rsidP="007E3FF8">
      <w:pPr>
        <w:pStyle w:val="Textocomentario"/>
      </w:pPr>
      <w:r>
        <w:rPr>
          <w:rStyle w:val="Refdecomentario"/>
        </w:rPr>
        <w:annotationRef/>
      </w:r>
      <w:r>
        <w:t>Se abre si se selecciona la opción “</w:t>
      </w:r>
      <w:proofErr w:type="spellStart"/>
      <w:r>
        <w:t>other</w:t>
      </w:r>
      <w:proofErr w:type="spellEnd"/>
      <w:r>
        <w:t>”</w:t>
      </w:r>
    </w:p>
  </w:comment>
  <w:comment w:id="146" w:author="Florencio Núñez" w:date="2021-10-06T11:37:00Z" w:initials="Floren">
    <w:p w14:paraId="051FF61D" w14:textId="77777777" w:rsidR="009E0CB3" w:rsidRPr="00FF4403" w:rsidRDefault="009E0CB3" w:rsidP="00F84C8C">
      <w:pPr>
        <w:pStyle w:val="Textocomentario"/>
        <w:rPr>
          <w:lang w:val="en-GB"/>
        </w:rPr>
      </w:pPr>
      <w:r>
        <w:rPr>
          <w:rStyle w:val="Refdecomentario"/>
        </w:rPr>
        <w:annotationRef/>
      </w:r>
      <w:r w:rsidRPr="00FF4403">
        <w:rPr>
          <w:lang w:val="en-GB"/>
        </w:rPr>
        <w:t>Link to:</w:t>
      </w:r>
    </w:p>
    <w:p w14:paraId="363167D7" w14:textId="77777777" w:rsidR="009E0CB3" w:rsidRPr="00903BE5" w:rsidRDefault="009E0CB3" w:rsidP="00533740">
      <w:pPr>
        <w:pStyle w:val="Ttulo1"/>
        <w:rPr>
          <w:lang w:val="en-GB"/>
        </w:rPr>
      </w:pPr>
      <w:r w:rsidRPr="00903BE5">
        <w:rPr>
          <w:lang w:val="en-GB"/>
        </w:rPr>
        <w:t>Disclaimer and Privacy Policy</w:t>
      </w:r>
    </w:p>
    <w:p w14:paraId="20696A84" w14:textId="77777777" w:rsidR="009E0CB3" w:rsidRPr="007C51CB" w:rsidRDefault="009E0CB3" w:rsidP="00533740">
      <w:pPr>
        <w:jc w:val="both"/>
        <w:rPr>
          <w:lang w:val="en-GB"/>
        </w:rPr>
      </w:pPr>
      <w:r w:rsidRPr="00903BE5">
        <w:rPr>
          <w:rStyle w:val="Textoennegrita"/>
          <w:lang w:val="en-GB"/>
        </w:rPr>
        <w:t>1. COMPANY DATA: </w:t>
      </w:r>
      <w:r w:rsidRPr="00903BE5">
        <w:rPr>
          <w:lang w:val="en-GB"/>
        </w:rPr>
        <w:t xml:space="preserve">In compliance with the provisions of Article 10 of Act 34/2002 of July 11 of the Information Society and Electronic Commerce Services, the following data refer to the company to which this website pertains: The Spanish Foundation for Science and Technology (hereinafter referred to as FECYT) is the owner of the web domain. FECYT is located at </w:t>
      </w:r>
      <w:proofErr w:type="spellStart"/>
      <w:r w:rsidRPr="00903BE5">
        <w:rPr>
          <w:lang w:val="en-GB"/>
        </w:rPr>
        <w:t>Calle</w:t>
      </w:r>
      <w:proofErr w:type="spellEnd"/>
      <w:r w:rsidRPr="00903BE5">
        <w:rPr>
          <w:lang w:val="en-GB"/>
        </w:rPr>
        <w:t xml:space="preserve"> </w:t>
      </w:r>
      <w:proofErr w:type="spellStart"/>
      <w:r w:rsidRPr="00903BE5">
        <w:rPr>
          <w:lang w:val="en-GB"/>
        </w:rPr>
        <w:t>Pintor</w:t>
      </w:r>
      <w:proofErr w:type="spellEnd"/>
      <w:r w:rsidRPr="00903BE5">
        <w:rPr>
          <w:lang w:val="en-GB"/>
        </w:rPr>
        <w:t xml:space="preserve"> Murillo 15, 28100 Alcobendas (Madrid, ES), and has Tax Identification Code: G-82999871 and registered with number 577 in the Registry of Foundations of State Competence Depends on the Ministry of Justice and is attached to the General Directorate of Registries and Notaries. </w:t>
      </w:r>
      <w:r w:rsidRPr="007C51CB">
        <w:rPr>
          <w:lang w:val="en-GB"/>
        </w:rPr>
        <w:t xml:space="preserve">FECYT's e-mail contact is: </w:t>
      </w:r>
      <w:hyperlink r:id="rId2" w:history="1">
        <w:r w:rsidRPr="007C51CB">
          <w:rPr>
            <w:rStyle w:val="Hipervnculo"/>
            <w:lang w:val="en-GB"/>
          </w:rPr>
          <w:t>euraxess@fecyt.es</w:t>
        </w:r>
      </w:hyperlink>
      <w:r w:rsidRPr="007C51CB">
        <w:rPr>
          <w:lang w:val="en-GB"/>
        </w:rPr>
        <w:t>.</w:t>
      </w:r>
    </w:p>
    <w:p w14:paraId="07280167" w14:textId="77777777" w:rsidR="009E0CB3" w:rsidRPr="00903BE5" w:rsidRDefault="009E0CB3" w:rsidP="00533740">
      <w:pPr>
        <w:jc w:val="both"/>
        <w:rPr>
          <w:lang w:val="en-GB"/>
        </w:rPr>
      </w:pPr>
      <w:r w:rsidRPr="00903BE5">
        <w:rPr>
          <w:rStyle w:val="Textoennegrita"/>
          <w:lang w:val="en-GB"/>
        </w:rPr>
        <w:t>2. USERS:</w:t>
      </w:r>
      <w:r w:rsidRPr="00903BE5">
        <w:rPr>
          <w:lang w:val="en-GB"/>
        </w:rPr>
        <w:t> Access to and/or use of the FECYT website attributes the status of USER and implies acceptance, with said access or use, of the General Conditions and Terms of Use contained herein. The aforementioned Terms and Conditions shall apply regardless of the mandatory General Terms and Conditions of Contract, where applicable.</w:t>
      </w:r>
    </w:p>
    <w:p w14:paraId="24CA8FC8" w14:textId="77777777" w:rsidR="009E0CB3" w:rsidRPr="00903BE5" w:rsidRDefault="009E0CB3" w:rsidP="00533740">
      <w:pPr>
        <w:jc w:val="both"/>
        <w:rPr>
          <w:lang w:val="en-GB"/>
        </w:rPr>
      </w:pPr>
      <w:r w:rsidRPr="00903BE5">
        <w:rPr>
          <w:rStyle w:val="Textoennegrita"/>
          <w:lang w:val="en-GB"/>
        </w:rPr>
        <w:t>3. USE OF THE WEBSITE</w:t>
      </w:r>
      <w:r w:rsidRPr="00903BE5">
        <w:rPr>
          <w:lang w:val="en-GB"/>
        </w:rPr>
        <w:t>: fecyt.es provides access to a wide range of information, services, programmes and data (hereinafter, ''the content'') on the Internet which is property of FECYT or its licensers. The USER has access to this content. The USER bears responsibility for the use of this website. Said responsibility includes any registration that may be necessary in order to access specific services or contents. For said registration the USER will be responsible for providing truthful and lawful information. Upon registering, the USER may be provided with a password for which he or she shall be responsible, committing to making diligent and confidential use of said password. The USER agrees to the appropriate use of content and services (for example, chat services, discussion forums or news groups) that FECYT offers via its website including, but not limited to: not using them to (</w:t>
      </w:r>
      <w:proofErr w:type="spellStart"/>
      <w:r w:rsidRPr="00903BE5">
        <w:rPr>
          <w:lang w:val="en-GB"/>
        </w:rPr>
        <w:t>i</w:t>
      </w:r>
      <w:proofErr w:type="spellEnd"/>
      <w:r w:rsidRPr="00903BE5">
        <w:rPr>
          <w:lang w:val="en-GB"/>
        </w:rPr>
        <w:t>) carry out any activity which is unlawful, illicit or contrary to good faith and public safety; (ii) disseminate content or propaganda of a nature that is racist, xenophobic, pornographic-illegal, or which supports terrorism or the violation of human rights; (iii) cause damages to the physical and logical systems of FECYT, its suppliers or third parties, introduce or spread computer viruses or any other physical or logical system capable of causing the previously mentioned damages to the Internet; (iv) try to access and, if applicable, use other USERS' e-mail accounts and modify or manipulate their messages. FECYT reserves the right to remove any and all comments and contributions which are considered an infringement on human rights whether they are discriminatory, xenophobic, racist, pornographic, harmful to young people, children, public order or safety, or, in FECYT's opinion, are not appropriate for publication. In any case, FECYT will not be held liable for any user opinions expressed in forums, chats or in any other tools meant for user participation.</w:t>
      </w:r>
    </w:p>
    <w:p w14:paraId="09FAAA73" w14:textId="77777777" w:rsidR="009E0CB3" w:rsidRPr="00903BE5" w:rsidRDefault="009E0CB3" w:rsidP="00533740">
      <w:pPr>
        <w:jc w:val="both"/>
        <w:rPr>
          <w:lang w:val="en-GB"/>
        </w:rPr>
      </w:pPr>
      <w:r w:rsidRPr="00903BE5">
        <w:rPr>
          <w:rStyle w:val="Textoennegrita"/>
          <w:lang w:val="en-GB"/>
        </w:rPr>
        <w:t>4. DATA PROTECTION</w:t>
      </w:r>
      <w:r w:rsidRPr="00903BE5">
        <w:rPr>
          <w:lang w:val="en-GB"/>
        </w:rPr>
        <w:t>: FECYT complies with current legislation on personal data protection, the privacy of users and the secrecy and security of personal data, in accordance with the provisions of the applicable legislation on data protection, in particular, the Regulation (EU) 2016/679 of the European Parliament and of the Council of 27 April 2016 on the protection of natural persons with regard to the processing of personal data and on the free movement of such data, and repealing Directive 95/46/EC (General Data Protection Regulation), adopting for this purpose the necessary technical and organizational measures to avoid the loss, misuse, alteration, unauthorized access and theft of the personal data provided, taking into account the state of technology, the nature of the data and the risks to which they are exposed.</w:t>
      </w:r>
    </w:p>
    <w:p w14:paraId="7069B97E" w14:textId="77777777" w:rsidR="009E0CB3" w:rsidRPr="00903BE5" w:rsidRDefault="009E0CB3" w:rsidP="00533740">
      <w:pPr>
        <w:jc w:val="both"/>
        <w:rPr>
          <w:lang w:val="en-GB"/>
        </w:rPr>
      </w:pPr>
      <w:r w:rsidRPr="00903BE5">
        <w:rPr>
          <w:lang w:val="en-GB"/>
        </w:rPr>
        <w:t xml:space="preserve">In particular, users are informed that their personal data can only be obtained for processing when they are appropriate and relevant, and do not exceed the area and the specific, explicit and legitimate purposes for which they were obtained. Whenever personal data are collected by means of a form, the user will be previously informed in a clear and unequivocal way of the detailed information on the treatment of their data in each case. Users can exercise their rights through a form that we have at their disposal at the FECYT Headquarters, located at C / </w:t>
      </w:r>
      <w:proofErr w:type="spellStart"/>
      <w:r w:rsidRPr="00903BE5">
        <w:rPr>
          <w:lang w:val="en-GB"/>
        </w:rPr>
        <w:t>Pintor</w:t>
      </w:r>
      <w:proofErr w:type="spellEnd"/>
      <w:r w:rsidRPr="00903BE5">
        <w:rPr>
          <w:lang w:val="en-GB"/>
        </w:rPr>
        <w:t xml:space="preserve"> Murillo 15, 28100 Alcobendas (Madrid, ES), or by requesting it by email to the address </w:t>
      </w:r>
      <w:hyperlink r:id="rId3" w:history="1">
        <w:r w:rsidRPr="00903BE5">
          <w:rPr>
            <w:rStyle w:val="Hipervnculo"/>
            <w:lang w:val="en-GB"/>
          </w:rPr>
          <w:t>protecciondatos@fecyt.es</w:t>
        </w:r>
      </w:hyperlink>
      <w:r w:rsidRPr="00903BE5">
        <w:rPr>
          <w:lang w:val="en-GB"/>
        </w:rPr>
        <w:t xml:space="preserve"> with accompanying accreditation of one’s identity.</w:t>
      </w:r>
    </w:p>
    <w:p w14:paraId="22FE0E10" w14:textId="77777777" w:rsidR="009E0CB3" w:rsidRPr="00903BE5" w:rsidRDefault="009E0CB3" w:rsidP="00533740">
      <w:pPr>
        <w:pStyle w:val="NormalWeb"/>
        <w:jc w:val="both"/>
        <w:rPr>
          <w:lang w:val="en-GB"/>
        </w:rPr>
      </w:pPr>
      <w:r w:rsidRPr="00903BE5">
        <w:rPr>
          <w:lang w:val="en-GB"/>
        </w:rPr>
        <w:t>FECYT informs that it complies with Law 34/2002 of July 11, on Information Society and Electronic Commerce Services and will request your consent to the processing of your email for commercial purposes at all times.</w:t>
      </w:r>
    </w:p>
    <w:p w14:paraId="076E35E3" w14:textId="77777777" w:rsidR="009E0CB3" w:rsidRPr="00903BE5" w:rsidRDefault="009E0CB3" w:rsidP="00533740">
      <w:pPr>
        <w:jc w:val="both"/>
        <w:rPr>
          <w:lang w:val="en-GB"/>
        </w:rPr>
      </w:pPr>
      <w:r w:rsidRPr="00903BE5">
        <w:rPr>
          <w:rStyle w:val="Textoennegrita"/>
          <w:lang w:val="en-GB"/>
        </w:rPr>
        <w:t>5. INTELLECTUAL AND INDUSTRIAL PROPERTY:</w:t>
      </w:r>
      <w:r w:rsidRPr="00903BE5">
        <w:rPr>
          <w:lang w:val="en-GB"/>
        </w:rPr>
        <w:t xml:space="preserve"> FECYT, either in its own right or as an assignee, is the owner of all the intellectual and industrial property rights of its web page, as well as the contents therein (for example, images, sound, audio, videos, software or texts; brands or logotypes, colour combinations, structure and design, selection of materials used, computer programmes necessary for site functioning, access and use, etc.), which are property of FECYT or its licensers. All rights are reserved. Pursuant to that which is established in Articles 8 and 32.1, paragraph two, of the Law on Intellectual Property, any reproduction, distribution and public communication, including the system for making this available, of all or part of the contents of this web page, for commercial purposes, using any medium and any technical means, is strictly forbidden without the consent of FECYT. The USER agrees to respect the Intellectual and Industrial Property rights held by FECYT. He or she may view website elements and even print them, copy them and store them on their computer's hard drive or on any other media provided the elements are only and exclusively for their personal and private use. The USER shall refrain from removing, altering, modifying or tampering with any protection device or safety system which might be installed on the pages of FECYT.</w:t>
      </w:r>
    </w:p>
    <w:p w14:paraId="2A15F02D" w14:textId="77777777" w:rsidR="009E0CB3" w:rsidRPr="00903BE5" w:rsidRDefault="009E0CB3" w:rsidP="00533740">
      <w:pPr>
        <w:jc w:val="both"/>
        <w:rPr>
          <w:lang w:val="en-GB"/>
        </w:rPr>
      </w:pPr>
      <w:r w:rsidRPr="00903BE5">
        <w:rPr>
          <w:rStyle w:val="Textoennegrita"/>
          <w:lang w:val="en-GB"/>
        </w:rPr>
        <w:t>6. GUARANTEE AND LIABILITY DISCLAIMER: </w:t>
      </w:r>
      <w:r w:rsidRPr="00903BE5">
        <w:rPr>
          <w:lang w:val="en-GB"/>
        </w:rPr>
        <w:t>FECYT accepts no liability, under any circumstances, for damages of any kind that might be caused by any errors or omissions in the contents, unavailable web pages or the transfer of viruses or malicious or harmful programs via web content, despite having taken all of the necessary technological measures to prevent these situations.</w:t>
      </w:r>
    </w:p>
    <w:p w14:paraId="26ABB65B" w14:textId="77777777" w:rsidR="009E0CB3" w:rsidRPr="00903BE5" w:rsidRDefault="009E0CB3" w:rsidP="00533740">
      <w:pPr>
        <w:jc w:val="both"/>
        <w:rPr>
          <w:lang w:val="en-GB"/>
        </w:rPr>
      </w:pPr>
      <w:r w:rsidRPr="00903BE5">
        <w:rPr>
          <w:rStyle w:val="Textoennegrita"/>
          <w:lang w:val="en-GB"/>
        </w:rPr>
        <w:t xml:space="preserve">7. MODIFICATIONS: </w:t>
      </w:r>
      <w:r w:rsidRPr="00903BE5">
        <w:rPr>
          <w:lang w:val="en-GB"/>
        </w:rPr>
        <w:t>FECYT reserves the right to make, without prior notice, any modifications to the website that it may deem fit. FECYT shall be able to change the way in which web content is presented and located on its website</w:t>
      </w:r>
      <w:r w:rsidRPr="00903BE5">
        <w:rPr>
          <w:rStyle w:val="Textoennegrita"/>
          <w:lang w:val="en-GB"/>
        </w:rPr>
        <w:t>.</w:t>
      </w:r>
    </w:p>
    <w:p w14:paraId="247F89E4" w14:textId="77777777" w:rsidR="009E0CB3" w:rsidRPr="00903BE5" w:rsidRDefault="009E0CB3" w:rsidP="00533740">
      <w:pPr>
        <w:jc w:val="both"/>
        <w:rPr>
          <w:lang w:val="en-GB"/>
        </w:rPr>
      </w:pPr>
      <w:r w:rsidRPr="00903BE5">
        <w:rPr>
          <w:rStyle w:val="Textoennegrita"/>
          <w:lang w:val="en-GB"/>
        </w:rPr>
        <w:t>8. LINKS:</w:t>
      </w:r>
      <w:r w:rsidRPr="00903BE5">
        <w:rPr>
          <w:lang w:val="en-GB"/>
        </w:rPr>
        <w:t> In the event that the website provides links or hyperlinks to other Internet sites, FECYT will not have any kind of control over said sites or contents. Under no circumstances shall FECYT assume any responsibility for the contents of any link belonging to an outside web site, nor shall it guarantee the technical availability, quality, reliability, accuracy, scope, truthfulness, validity or constitutionality of any material or information contained in any such hyperlinks or other Internet sites. Likewise, providing these external links on the website shall not imply any kind of association, fusion or participation with the linked entities.</w:t>
      </w:r>
    </w:p>
    <w:p w14:paraId="4BD9B895" w14:textId="77777777" w:rsidR="009E0CB3" w:rsidRPr="00903BE5" w:rsidRDefault="009E0CB3" w:rsidP="00533740">
      <w:pPr>
        <w:jc w:val="both"/>
        <w:rPr>
          <w:lang w:val="en-GB"/>
        </w:rPr>
      </w:pPr>
      <w:r w:rsidRPr="00903BE5">
        <w:rPr>
          <w:rStyle w:val="Textoennegrita"/>
          <w:lang w:val="en-GB"/>
        </w:rPr>
        <w:t>9. RIGHT OF EXCLUSION:</w:t>
      </w:r>
      <w:r w:rsidRPr="00903BE5">
        <w:rPr>
          <w:lang w:val="en-GB"/>
        </w:rPr>
        <w:t> FECYT reserves the right to refuse or withdraw access to its website and/or the services offered with no need for any prior notice, at its own request or at that of a third party, to any users who do not comply with the General Conditions and Terms of Use herein.</w:t>
      </w:r>
    </w:p>
    <w:p w14:paraId="7A8B1447" w14:textId="77777777" w:rsidR="009E0CB3" w:rsidRPr="00903BE5" w:rsidRDefault="009E0CB3" w:rsidP="00533740">
      <w:pPr>
        <w:jc w:val="both"/>
        <w:rPr>
          <w:lang w:val="en-GB"/>
        </w:rPr>
      </w:pPr>
      <w:r w:rsidRPr="00903BE5">
        <w:rPr>
          <w:rStyle w:val="Textoennegrita"/>
          <w:lang w:val="en-GB"/>
        </w:rPr>
        <w:t>10. GENERAL:</w:t>
      </w:r>
      <w:r w:rsidRPr="00903BE5">
        <w:rPr>
          <w:lang w:val="en-GB"/>
        </w:rPr>
        <w:t> FECYT shall pursue any non-compliance of the conditions herein as well as any improper use of its website by taking any civil or criminal action where it may be lawfully entitled.</w:t>
      </w:r>
    </w:p>
    <w:p w14:paraId="4495D410" w14:textId="77777777" w:rsidR="009E0CB3" w:rsidRPr="00903BE5" w:rsidRDefault="009E0CB3" w:rsidP="00533740">
      <w:pPr>
        <w:jc w:val="both"/>
        <w:rPr>
          <w:lang w:val="en-GB"/>
        </w:rPr>
      </w:pPr>
      <w:r w:rsidRPr="00903BE5">
        <w:rPr>
          <w:rStyle w:val="Textoennegrita"/>
          <w:lang w:val="en-GB"/>
        </w:rPr>
        <w:t>11. MODIFICATION OF THESE CONDITIONS AND DURATION:</w:t>
      </w:r>
      <w:r w:rsidRPr="00903BE5">
        <w:rPr>
          <w:lang w:val="en-GB"/>
        </w:rPr>
        <w:t> FECYT may modify the conditions defined herein at any time, being duly published as they appear herein. The duration of the aforementioned conditions shall depend on their announcement and shall be in force until they are modified by other duly published terms and conditions.</w:t>
      </w:r>
    </w:p>
    <w:p w14:paraId="42F555C9" w14:textId="77777777" w:rsidR="009E0CB3" w:rsidRPr="00903BE5" w:rsidRDefault="009E0CB3" w:rsidP="00533740">
      <w:pPr>
        <w:jc w:val="both"/>
        <w:rPr>
          <w:lang w:val="en-GB"/>
        </w:rPr>
      </w:pPr>
      <w:r w:rsidRPr="00903BE5">
        <w:rPr>
          <w:lang w:val="en-GB"/>
        </w:rPr>
        <w:t>FECYT is governed by the Spanish legislation in force and any disagreement shall be brought before the Courts and Tribunals of the City of Madrid.</w:t>
      </w:r>
    </w:p>
    <w:p w14:paraId="58E8D00B" w14:textId="77777777" w:rsidR="009E0CB3" w:rsidRPr="00533740" w:rsidRDefault="009E0CB3" w:rsidP="00F84C8C">
      <w:pPr>
        <w:pStyle w:val="Textocomentario"/>
        <w:rPr>
          <w:lang w:val="en-US"/>
        </w:rPr>
      </w:pPr>
    </w:p>
  </w:comment>
  <w:comment w:id="147" w:author="Florencio Núñez" w:date="2020-10-08T17:08:00Z" w:initials="Floren">
    <w:p w14:paraId="76820F88" w14:textId="77777777" w:rsidR="009E0CB3" w:rsidRDefault="009E0CB3" w:rsidP="00F84C8C">
      <w:pPr>
        <w:pStyle w:val="Textocomentario"/>
      </w:pPr>
      <w:r>
        <w:rPr>
          <w:rStyle w:val="Refdecomentario"/>
        </w:rPr>
        <w:annotationRef/>
      </w:r>
      <w:r>
        <w:t>Enlace a la tabla inferior</w:t>
      </w:r>
    </w:p>
  </w:comment>
  <w:comment w:id="150" w:author="Elisa García García" w:date="2021-11-04T09:21:00Z" w:initials="EGG">
    <w:p w14:paraId="6E0AABF3" w14:textId="4D097704" w:rsidR="000A27BB" w:rsidRDefault="000A27BB">
      <w:pPr>
        <w:pStyle w:val="Textocomentario"/>
      </w:pPr>
      <w:r>
        <w:rPr>
          <w:rStyle w:val="Refdecomentario"/>
        </w:rPr>
        <w:annotationRef/>
      </w:r>
      <w:r>
        <w:t xml:space="preserve">Cambio 10: añadir link </w:t>
      </w:r>
      <w:hyperlink r:id="rId4" w:history="1">
        <w:r w:rsidRPr="00F72125">
          <w:rPr>
            <w:rStyle w:val="Hipervnculo"/>
            <w:rFonts w:cstheme="minorHAnsi"/>
          </w:rPr>
          <w:t>https://www.euraxess.es/node/702307/</w:t>
        </w:r>
      </w:hyperlink>
    </w:p>
  </w:comment>
  <w:comment w:id="151" w:author="Elisa García García" w:date="2021-11-04T09:21:00Z" w:initials="EGG">
    <w:p w14:paraId="7F27A29A" w14:textId="71BC84BB" w:rsidR="000A27BB" w:rsidRDefault="000A27BB">
      <w:pPr>
        <w:pStyle w:val="Textocomentario"/>
      </w:pPr>
      <w:r>
        <w:rPr>
          <w:rStyle w:val="Refdecomentario"/>
        </w:rPr>
        <w:annotationRef/>
      </w:r>
      <w:r>
        <w:t xml:space="preserve">Cambio 11: Añadir </w:t>
      </w:r>
      <w:r w:rsidRPr="000A27BB">
        <w:rPr>
          <w:color w:val="0070C0"/>
        </w:rPr>
        <w:t xml:space="preserve">in </w:t>
      </w:r>
      <w:proofErr w:type="spellStart"/>
      <w:r w:rsidRPr="000A27BB">
        <w:rPr>
          <w:color w:val="0070C0"/>
        </w:rPr>
        <w:t>January</w:t>
      </w:r>
      <w:proofErr w:type="spellEnd"/>
    </w:p>
  </w:comment>
  <w:comment w:id="152" w:author="Elisa García García" w:date="2021-11-04T09:22:00Z" w:initials="EGG">
    <w:p w14:paraId="0B7F90E2" w14:textId="4FBB346B" w:rsidR="000A27BB" w:rsidRPr="000A27BB" w:rsidRDefault="000A27BB">
      <w:pPr>
        <w:pStyle w:val="Textocomentario"/>
        <w:rPr>
          <w:lang w:val="en-US"/>
        </w:rPr>
      </w:pPr>
      <w:r>
        <w:rPr>
          <w:rStyle w:val="Refdecomentario"/>
        </w:rPr>
        <w:annotationRef/>
      </w:r>
      <w:proofErr w:type="spellStart"/>
      <w:r w:rsidRPr="000A27BB">
        <w:rPr>
          <w:lang w:val="en-US"/>
        </w:rPr>
        <w:t>Cambio</w:t>
      </w:r>
      <w:proofErr w:type="spellEnd"/>
      <w:r w:rsidRPr="000A27BB">
        <w:rPr>
          <w:lang w:val="en-US"/>
        </w:rPr>
        <w:t xml:space="preserve"> 12: </w:t>
      </w:r>
      <w:proofErr w:type="spellStart"/>
      <w:r w:rsidRPr="000A27BB">
        <w:rPr>
          <w:lang w:val="en-US"/>
        </w:rPr>
        <w:t>Añadir</w:t>
      </w:r>
      <w:proofErr w:type="spellEnd"/>
      <w:r w:rsidRPr="000A27BB">
        <w:rPr>
          <w:lang w:val="en-US"/>
        </w:rPr>
        <w:t xml:space="preserve"> “i</w:t>
      </w:r>
      <w:bookmarkStart w:id="153" w:name="_GoBack"/>
      <w:r w:rsidRPr="000A27BB">
        <w:rPr>
          <w:color w:val="0070C0"/>
          <w:lang w:val="en-US"/>
        </w:rPr>
        <w:t>n early January</w:t>
      </w:r>
      <w:bookmarkEnd w:id="153"/>
      <w:r w:rsidRPr="000A27BB">
        <w:rPr>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91DDAC" w15:done="0"/>
  <w15:commentEx w15:paraId="22F1C369" w15:done="0"/>
  <w15:commentEx w15:paraId="2FE26844" w15:done="0"/>
  <w15:commentEx w15:paraId="1BC6B95E" w15:done="0"/>
  <w15:commentEx w15:paraId="31C21B9F" w15:done="0"/>
  <w15:commentEx w15:paraId="08385D5F" w15:paraIdParent="31C21B9F" w15:done="0"/>
  <w15:commentEx w15:paraId="594ABE79" w15:done="0"/>
  <w15:commentEx w15:paraId="6DF3AC2F" w15:done="0"/>
  <w15:commentEx w15:paraId="457545D1" w15:done="0"/>
  <w15:commentEx w15:paraId="764D2332" w15:done="0"/>
  <w15:commentEx w15:paraId="084C33CC" w15:done="0"/>
  <w15:commentEx w15:paraId="4874BA1E" w15:paraIdParent="084C33CC" w15:done="0"/>
  <w15:commentEx w15:paraId="6E6BCBAF" w15:done="0"/>
  <w15:commentEx w15:paraId="58E8D00B" w15:done="0"/>
  <w15:commentEx w15:paraId="76820F88" w15:done="0"/>
  <w15:commentEx w15:paraId="769AD6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1DDAC" w16cid:durableId="25195A35"/>
  <w16cid:commentId w16cid:paraId="22F1C369" w16cid:durableId="25195A36"/>
  <w16cid:commentId w16cid:paraId="2FE26844" w16cid:durableId="25195C17"/>
  <w16cid:commentId w16cid:paraId="1BC6B95E" w16cid:durableId="25195C47"/>
  <w16cid:commentId w16cid:paraId="31C21B9F" w16cid:durableId="25195CB7"/>
  <w16cid:commentId w16cid:paraId="08385D5F" w16cid:durableId="251C0D1C"/>
  <w16cid:commentId w16cid:paraId="594ABE79" w16cid:durableId="251C0DC1"/>
  <w16cid:commentId w16cid:paraId="6DF3AC2F" w16cid:durableId="25195A37"/>
  <w16cid:commentId w16cid:paraId="457545D1" w16cid:durableId="251AAEB9"/>
  <w16cid:commentId w16cid:paraId="764D2332" w16cid:durableId="25195A38"/>
  <w16cid:commentId w16cid:paraId="084C33CC" w16cid:durableId="25197D3C"/>
  <w16cid:commentId w16cid:paraId="4874BA1E" w16cid:durableId="251C1042"/>
  <w16cid:commentId w16cid:paraId="6E6BCBAF" w16cid:durableId="25195A39"/>
  <w16cid:commentId w16cid:paraId="58E8D00B" w16cid:durableId="25195A3A"/>
  <w16cid:commentId w16cid:paraId="76820F88" w16cid:durableId="25195A3B"/>
  <w16cid:commentId w16cid:paraId="769AD6EE" w16cid:durableId="25195A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3B4DA" w14:textId="77777777" w:rsidR="00297EE6" w:rsidRDefault="00297EE6" w:rsidP="003870F3">
      <w:pPr>
        <w:spacing w:after="0" w:line="240" w:lineRule="auto"/>
      </w:pPr>
      <w:r>
        <w:separator/>
      </w:r>
    </w:p>
  </w:endnote>
  <w:endnote w:type="continuationSeparator" w:id="0">
    <w:p w14:paraId="2DEB27FF" w14:textId="77777777" w:rsidR="00297EE6" w:rsidRDefault="00297EE6" w:rsidP="0038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962CF" w14:textId="77777777" w:rsidR="00297EE6" w:rsidRDefault="00297EE6" w:rsidP="003870F3">
      <w:pPr>
        <w:spacing w:after="0" w:line="240" w:lineRule="auto"/>
      </w:pPr>
      <w:r>
        <w:separator/>
      </w:r>
    </w:p>
  </w:footnote>
  <w:footnote w:type="continuationSeparator" w:id="0">
    <w:p w14:paraId="4D5A3BD8" w14:textId="77777777" w:rsidR="00297EE6" w:rsidRDefault="00297EE6" w:rsidP="00387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71BBE" w14:textId="04449552" w:rsidR="009E0CB3" w:rsidRDefault="00AC5780">
    <w:pPr>
      <w:pStyle w:val="Encabezado"/>
    </w:pPr>
    <w:r>
      <w:rPr>
        <w:noProof/>
        <w:lang w:val="en-US"/>
      </w:rPr>
      <w:drawing>
        <wp:inline distT="0" distB="0" distL="0" distR="0" wp14:anchorId="5DE56345" wp14:editId="56212EAC">
          <wp:extent cx="468000" cy="468000"/>
          <wp:effectExtent l="0" t="0" r="8255" b="8255"/>
          <wp:docPr id="4" name="Imagen 4" descr="M:\Ciencia Exterior\04_Proyectos_Europeos_Unidad\02_Actividades\09_EURAXESS Hubs\02 WP3 Novel Career Paths\REBECA by EURAXESS\Branding\Option 1\logos-rebeca-by-euraxes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iencia Exterior\04_Proyectos_Europeos_Unidad\02_Actividades\09_EURAXESS Hubs\02 WP3 Novel Career Paths\REBECA by EURAXESS\Branding\Option 1\logos-rebeca-by-euraxess-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sidR="009E0CB3">
      <w:t xml:space="preserve"> </w:t>
    </w:r>
    <w:r w:rsidR="009E0CB3">
      <w:tab/>
      <w:t xml:space="preserve"> </w:t>
    </w:r>
    <w:proofErr w:type="spellStart"/>
    <w:r w:rsidR="009E0CB3">
      <w:t>October</w:t>
    </w:r>
    <w:proofErr w:type="spellEnd"/>
    <w:r w:rsidR="009E0CB3">
      <w:t xml:space="preserve"> </w:t>
    </w:r>
    <w:r w:rsidR="00015967">
      <w:t>2021. V 2</w:t>
    </w:r>
    <w:r w:rsidR="009E0CB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5384"/>
    <w:multiLevelType w:val="hybridMultilevel"/>
    <w:tmpl w:val="01E87B56"/>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E14822"/>
    <w:multiLevelType w:val="hybridMultilevel"/>
    <w:tmpl w:val="F0C0AD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22E342A"/>
    <w:multiLevelType w:val="hybridMultilevel"/>
    <w:tmpl w:val="C916F0D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14CD2B16"/>
    <w:multiLevelType w:val="hybridMultilevel"/>
    <w:tmpl w:val="69A0ABB6"/>
    <w:lvl w:ilvl="0" w:tplc="6BF058B8">
      <w:start w:val="1"/>
      <w:numFmt w:val="decimal"/>
      <w:lvlText w:val="%1."/>
      <w:lvlJc w:val="left"/>
      <w:pPr>
        <w:ind w:left="720" w:hanging="360"/>
      </w:pPr>
      <w:rPr>
        <w:rFonts w:hint="default"/>
        <w:b/>
      </w:r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08135E"/>
    <w:multiLevelType w:val="hybridMultilevel"/>
    <w:tmpl w:val="43D6B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843304"/>
    <w:multiLevelType w:val="hybridMultilevel"/>
    <w:tmpl w:val="3B7E9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4D59D9"/>
    <w:multiLevelType w:val="hybridMultilevel"/>
    <w:tmpl w:val="4F30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3296A"/>
    <w:multiLevelType w:val="hybridMultilevel"/>
    <w:tmpl w:val="F39EAA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321A7B"/>
    <w:multiLevelType w:val="hybridMultilevel"/>
    <w:tmpl w:val="2CE4975E"/>
    <w:lvl w:ilvl="0" w:tplc="65F26520">
      <w:start w:val="1"/>
      <w:numFmt w:val="bullet"/>
      <w:lvlText w:val=""/>
      <w:lvlJc w:val="left"/>
      <w:pPr>
        <w:tabs>
          <w:tab w:val="num" w:pos="720"/>
        </w:tabs>
        <w:ind w:left="720" w:hanging="360"/>
      </w:pPr>
      <w:rPr>
        <w:rFonts w:ascii="Wingdings" w:hAnsi="Wingdings" w:hint="default"/>
      </w:rPr>
    </w:lvl>
    <w:lvl w:ilvl="1" w:tplc="F17EF168" w:tentative="1">
      <w:start w:val="1"/>
      <w:numFmt w:val="bullet"/>
      <w:lvlText w:val=""/>
      <w:lvlJc w:val="left"/>
      <w:pPr>
        <w:tabs>
          <w:tab w:val="num" w:pos="1440"/>
        </w:tabs>
        <w:ind w:left="1440" w:hanging="360"/>
      </w:pPr>
      <w:rPr>
        <w:rFonts w:ascii="Wingdings" w:hAnsi="Wingdings" w:hint="default"/>
      </w:rPr>
    </w:lvl>
    <w:lvl w:ilvl="2" w:tplc="D5246CC6" w:tentative="1">
      <w:start w:val="1"/>
      <w:numFmt w:val="bullet"/>
      <w:lvlText w:val=""/>
      <w:lvlJc w:val="left"/>
      <w:pPr>
        <w:tabs>
          <w:tab w:val="num" w:pos="2160"/>
        </w:tabs>
        <w:ind w:left="2160" w:hanging="360"/>
      </w:pPr>
      <w:rPr>
        <w:rFonts w:ascii="Wingdings" w:hAnsi="Wingdings" w:hint="default"/>
      </w:rPr>
    </w:lvl>
    <w:lvl w:ilvl="3" w:tplc="7450ADA6" w:tentative="1">
      <w:start w:val="1"/>
      <w:numFmt w:val="bullet"/>
      <w:lvlText w:val=""/>
      <w:lvlJc w:val="left"/>
      <w:pPr>
        <w:tabs>
          <w:tab w:val="num" w:pos="2880"/>
        </w:tabs>
        <w:ind w:left="2880" w:hanging="360"/>
      </w:pPr>
      <w:rPr>
        <w:rFonts w:ascii="Wingdings" w:hAnsi="Wingdings" w:hint="default"/>
      </w:rPr>
    </w:lvl>
    <w:lvl w:ilvl="4" w:tplc="3474A5C6" w:tentative="1">
      <w:start w:val="1"/>
      <w:numFmt w:val="bullet"/>
      <w:lvlText w:val=""/>
      <w:lvlJc w:val="left"/>
      <w:pPr>
        <w:tabs>
          <w:tab w:val="num" w:pos="3600"/>
        </w:tabs>
        <w:ind w:left="3600" w:hanging="360"/>
      </w:pPr>
      <w:rPr>
        <w:rFonts w:ascii="Wingdings" w:hAnsi="Wingdings" w:hint="default"/>
      </w:rPr>
    </w:lvl>
    <w:lvl w:ilvl="5" w:tplc="2F9E4DE0" w:tentative="1">
      <w:start w:val="1"/>
      <w:numFmt w:val="bullet"/>
      <w:lvlText w:val=""/>
      <w:lvlJc w:val="left"/>
      <w:pPr>
        <w:tabs>
          <w:tab w:val="num" w:pos="4320"/>
        </w:tabs>
        <w:ind w:left="4320" w:hanging="360"/>
      </w:pPr>
      <w:rPr>
        <w:rFonts w:ascii="Wingdings" w:hAnsi="Wingdings" w:hint="default"/>
      </w:rPr>
    </w:lvl>
    <w:lvl w:ilvl="6" w:tplc="E6F83840" w:tentative="1">
      <w:start w:val="1"/>
      <w:numFmt w:val="bullet"/>
      <w:lvlText w:val=""/>
      <w:lvlJc w:val="left"/>
      <w:pPr>
        <w:tabs>
          <w:tab w:val="num" w:pos="5040"/>
        </w:tabs>
        <w:ind w:left="5040" w:hanging="360"/>
      </w:pPr>
      <w:rPr>
        <w:rFonts w:ascii="Wingdings" w:hAnsi="Wingdings" w:hint="default"/>
      </w:rPr>
    </w:lvl>
    <w:lvl w:ilvl="7" w:tplc="3FAAD11E" w:tentative="1">
      <w:start w:val="1"/>
      <w:numFmt w:val="bullet"/>
      <w:lvlText w:val=""/>
      <w:lvlJc w:val="left"/>
      <w:pPr>
        <w:tabs>
          <w:tab w:val="num" w:pos="5760"/>
        </w:tabs>
        <w:ind w:left="5760" w:hanging="360"/>
      </w:pPr>
      <w:rPr>
        <w:rFonts w:ascii="Wingdings" w:hAnsi="Wingdings" w:hint="default"/>
      </w:rPr>
    </w:lvl>
    <w:lvl w:ilvl="8" w:tplc="F3520FE8" w:tentative="1">
      <w:start w:val="1"/>
      <w:numFmt w:val="bullet"/>
      <w:lvlText w:val=""/>
      <w:lvlJc w:val="left"/>
      <w:pPr>
        <w:tabs>
          <w:tab w:val="num" w:pos="6480"/>
        </w:tabs>
        <w:ind w:left="6480" w:hanging="360"/>
      </w:pPr>
      <w:rPr>
        <w:rFonts w:ascii="Wingdings" w:hAnsi="Wingdings" w:hint="default"/>
      </w:rPr>
    </w:lvl>
  </w:abstractNum>
  <w:abstractNum w:abstractNumId="9">
    <w:nsid w:val="344A4350"/>
    <w:multiLevelType w:val="hybridMultilevel"/>
    <w:tmpl w:val="35A208AE"/>
    <w:lvl w:ilvl="0" w:tplc="6BF058B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54F39CC"/>
    <w:multiLevelType w:val="hybridMultilevel"/>
    <w:tmpl w:val="F62A6EC4"/>
    <w:lvl w:ilvl="0" w:tplc="0C0A0005">
      <w:start w:val="1"/>
      <w:numFmt w:val="bullet"/>
      <w:lvlText w:val=""/>
      <w:lvlJc w:val="left"/>
      <w:pPr>
        <w:ind w:left="720" w:hanging="360"/>
      </w:pPr>
      <w:rPr>
        <w:rFonts w:ascii="Wingdings" w:hAnsi="Wingding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A9C7637"/>
    <w:multiLevelType w:val="hybridMultilevel"/>
    <w:tmpl w:val="E27A1EEE"/>
    <w:lvl w:ilvl="0" w:tplc="6BF058B8">
      <w:start w:val="1"/>
      <w:numFmt w:val="decimal"/>
      <w:lvlText w:val="%1."/>
      <w:lvlJc w:val="left"/>
      <w:pPr>
        <w:ind w:left="720" w:hanging="360"/>
      </w:pPr>
      <w:rPr>
        <w:rFonts w:hint="default"/>
        <w:b/>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180"/>
      </w:pPr>
      <w:rPr>
        <w:rFonts w:ascii="Courier New" w:hAnsi="Courier New" w:cs="Courier New"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E205E17"/>
    <w:multiLevelType w:val="hybridMultilevel"/>
    <w:tmpl w:val="C34A70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E72726"/>
    <w:multiLevelType w:val="hybridMultilevel"/>
    <w:tmpl w:val="358E156C"/>
    <w:lvl w:ilvl="0" w:tplc="04090003">
      <w:start w:val="1"/>
      <w:numFmt w:val="bullet"/>
      <w:lvlText w:val="o"/>
      <w:lvlJc w:val="left"/>
      <w:pPr>
        <w:ind w:left="2136" w:hanging="360"/>
      </w:pPr>
      <w:rPr>
        <w:rFonts w:ascii="Courier New" w:hAnsi="Courier New" w:cs="Courier New"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4">
    <w:nsid w:val="4F6B740C"/>
    <w:multiLevelType w:val="hybridMultilevel"/>
    <w:tmpl w:val="65B2BF4A"/>
    <w:lvl w:ilvl="0" w:tplc="6BF058B8">
      <w:start w:val="1"/>
      <w:numFmt w:val="decimal"/>
      <w:lvlText w:val="%1."/>
      <w:lvlJc w:val="left"/>
      <w:pPr>
        <w:ind w:left="720" w:hanging="360"/>
      </w:pPr>
      <w:rPr>
        <w:rFonts w:hint="default"/>
        <w:b/>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180"/>
      </w:pPr>
      <w:rPr>
        <w:rFonts w:ascii="Courier New" w:hAnsi="Courier New" w:cs="Courier New"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F9F54C7"/>
    <w:multiLevelType w:val="hybridMultilevel"/>
    <w:tmpl w:val="2D545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5C6834"/>
    <w:multiLevelType w:val="hybridMultilevel"/>
    <w:tmpl w:val="DE2016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622EEF"/>
    <w:multiLevelType w:val="hybridMultilevel"/>
    <w:tmpl w:val="D8443C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5E57096"/>
    <w:multiLevelType w:val="hybridMultilevel"/>
    <w:tmpl w:val="00EE08DE"/>
    <w:lvl w:ilvl="0" w:tplc="6BF058B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A360963"/>
    <w:multiLevelType w:val="hybridMultilevel"/>
    <w:tmpl w:val="AB7EA66E"/>
    <w:lvl w:ilvl="0" w:tplc="7A4C2552">
      <w:start w:val="1"/>
      <w:numFmt w:val="bullet"/>
      <w:lvlText w:val=""/>
      <w:lvlJc w:val="left"/>
      <w:pPr>
        <w:tabs>
          <w:tab w:val="num" w:pos="720"/>
        </w:tabs>
        <w:ind w:left="720" w:hanging="360"/>
      </w:pPr>
      <w:rPr>
        <w:rFonts w:ascii="Wingdings" w:hAnsi="Wingdings" w:hint="default"/>
      </w:rPr>
    </w:lvl>
    <w:lvl w:ilvl="1" w:tplc="357C4242" w:tentative="1">
      <w:start w:val="1"/>
      <w:numFmt w:val="bullet"/>
      <w:lvlText w:val=""/>
      <w:lvlJc w:val="left"/>
      <w:pPr>
        <w:tabs>
          <w:tab w:val="num" w:pos="1440"/>
        </w:tabs>
        <w:ind w:left="1440" w:hanging="360"/>
      </w:pPr>
      <w:rPr>
        <w:rFonts w:ascii="Wingdings" w:hAnsi="Wingdings" w:hint="default"/>
      </w:rPr>
    </w:lvl>
    <w:lvl w:ilvl="2" w:tplc="3348B0DC" w:tentative="1">
      <w:start w:val="1"/>
      <w:numFmt w:val="bullet"/>
      <w:lvlText w:val=""/>
      <w:lvlJc w:val="left"/>
      <w:pPr>
        <w:tabs>
          <w:tab w:val="num" w:pos="2160"/>
        </w:tabs>
        <w:ind w:left="2160" w:hanging="360"/>
      </w:pPr>
      <w:rPr>
        <w:rFonts w:ascii="Wingdings" w:hAnsi="Wingdings" w:hint="default"/>
      </w:rPr>
    </w:lvl>
    <w:lvl w:ilvl="3" w:tplc="6EB44BAE" w:tentative="1">
      <w:start w:val="1"/>
      <w:numFmt w:val="bullet"/>
      <w:lvlText w:val=""/>
      <w:lvlJc w:val="left"/>
      <w:pPr>
        <w:tabs>
          <w:tab w:val="num" w:pos="2880"/>
        </w:tabs>
        <w:ind w:left="2880" w:hanging="360"/>
      </w:pPr>
      <w:rPr>
        <w:rFonts w:ascii="Wingdings" w:hAnsi="Wingdings" w:hint="default"/>
      </w:rPr>
    </w:lvl>
    <w:lvl w:ilvl="4" w:tplc="E08AAAE0" w:tentative="1">
      <w:start w:val="1"/>
      <w:numFmt w:val="bullet"/>
      <w:lvlText w:val=""/>
      <w:lvlJc w:val="left"/>
      <w:pPr>
        <w:tabs>
          <w:tab w:val="num" w:pos="3600"/>
        </w:tabs>
        <w:ind w:left="3600" w:hanging="360"/>
      </w:pPr>
      <w:rPr>
        <w:rFonts w:ascii="Wingdings" w:hAnsi="Wingdings" w:hint="default"/>
      </w:rPr>
    </w:lvl>
    <w:lvl w:ilvl="5" w:tplc="E0D4D968" w:tentative="1">
      <w:start w:val="1"/>
      <w:numFmt w:val="bullet"/>
      <w:lvlText w:val=""/>
      <w:lvlJc w:val="left"/>
      <w:pPr>
        <w:tabs>
          <w:tab w:val="num" w:pos="4320"/>
        </w:tabs>
        <w:ind w:left="4320" w:hanging="360"/>
      </w:pPr>
      <w:rPr>
        <w:rFonts w:ascii="Wingdings" w:hAnsi="Wingdings" w:hint="default"/>
      </w:rPr>
    </w:lvl>
    <w:lvl w:ilvl="6" w:tplc="20DC12A8" w:tentative="1">
      <w:start w:val="1"/>
      <w:numFmt w:val="bullet"/>
      <w:lvlText w:val=""/>
      <w:lvlJc w:val="left"/>
      <w:pPr>
        <w:tabs>
          <w:tab w:val="num" w:pos="5040"/>
        </w:tabs>
        <w:ind w:left="5040" w:hanging="360"/>
      </w:pPr>
      <w:rPr>
        <w:rFonts w:ascii="Wingdings" w:hAnsi="Wingdings" w:hint="default"/>
      </w:rPr>
    </w:lvl>
    <w:lvl w:ilvl="7" w:tplc="168E93A2" w:tentative="1">
      <w:start w:val="1"/>
      <w:numFmt w:val="bullet"/>
      <w:lvlText w:val=""/>
      <w:lvlJc w:val="left"/>
      <w:pPr>
        <w:tabs>
          <w:tab w:val="num" w:pos="5760"/>
        </w:tabs>
        <w:ind w:left="5760" w:hanging="360"/>
      </w:pPr>
      <w:rPr>
        <w:rFonts w:ascii="Wingdings" w:hAnsi="Wingdings" w:hint="default"/>
      </w:rPr>
    </w:lvl>
    <w:lvl w:ilvl="8" w:tplc="2E840186" w:tentative="1">
      <w:start w:val="1"/>
      <w:numFmt w:val="bullet"/>
      <w:lvlText w:val=""/>
      <w:lvlJc w:val="left"/>
      <w:pPr>
        <w:tabs>
          <w:tab w:val="num" w:pos="6480"/>
        </w:tabs>
        <w:ind w:left="6480" w:hanging="360"/>
      </w:pPr>
      <w:rPr>
        <w:rFonts w:ascii="Wingdings" w:hAnsi="Wingdings" w:hint="default"/>
      </w:rPr>
    </w:lvl>
  </w:abstractNum>
  <w:abstractNum w:abstractNumId="20">
    <w:nsid w:val="5BCF5061"/>
    <w:multiLevelType w:val="hybridMultilevel"/>
    <w:tmpl w:val="DFCC19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DB17C3"/>
    <w:multiLevelType w:val="hybridMultilevel"/>
    <w:tmpl w:val="D15A02A8"/>
    <w:lvl w:ilvl="0" w:tplc="5CC21A72">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A0289D"/>
    <w:multiLevelType w:val="hybridMultilevel"/>
    <w:tmpl w:val="84067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285EF2"/>
    <w:multiLevelType w:val="hybridMultilevel"/>
    <w:tmpl w:val="86B8CF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5EA1979"/>
    <w:multiLevelType w:val="hybridMultilevel"/>
    <w:tmpl w:val="E5081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21F53B2"/>
    <w:multiLevelType w:val="hybridMultilevel"/>
    <w:tmpl w:val="3732FDDE"/>
    <w:lvl w:ilvl="0" w:tplc="0C0A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E057DE"/>
    <w:multiLevelType w:val="hybridMultilevel"/>
    <w:tmpl w:val="51569EE6"/>
    <w:lvl w:ilvl="0" w:tplc="0C0A0005">
      <w:start w:val="1"/>
      <w:numFmt w:val="bullet"/>
      <w:lvlText w:val=""/>
      <w:lvlJc w:val="left"/>
      <w:pPr>
        <w:ind w:left="720" w:hanging="360"/>
      </w:pPr>
      <w:rPr>
        <w:rFonts w:ascii="Wingdings" w:hAnsi="Wingdings" w:hint="default"/>
        <w:b/>
      </w:rPr>
    </w:lvl>
    <w:lvl w:ilvl="1" w:tplc="0C0A0005">
      <w:start w:val="1"/>
      <w:numFmt w:val="bullet"/>
      <w:lvlText w:val=""/>
      <w:lvlJc w:val="left"/>
      <w:pPr>
        <w:ind w:left="1440" w:hanging="360"/>
      </w:pPr>
      <w:rPr>
        <w:rFonts w:ascii="Wingdings" w:hAnsi="Wingdings" w:hint="default"/>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70F4B17"/>
    <w:multiLevelType w:val="hybridMultilevel"/>
    <w:tmpl w:val="8E2A71BA"/>
    <w:lvl w:ilvl="0" w:tplc="272AFF4A">
      <w:start w:val="1"/>
      <w:numFmt w:val="decimal"/>
      <w:lvlText w:val="%1."/>
      <w:lvlJc w:val="left"/>
      <w:pPr>
        <w:ind w:left="720" w:hanging="360"/>
      </w:pPr>
      <w:rPr>
        <w:rFonts w:cstheme="minorBidi" w:hint="default"/>
        <w:b w:val="0"/>
        <w:color w:val="auto"/>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6409F9"/>
    <w:multiLevelType w:val="hybridMultilevel"/>
    <w:tmpl w:val="945E6FCA"/>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2"/>
  </w:num>
  <w:num w:numId="4">
    <w:abstractNumId w:val="16"/>
  </w:num>
  <w:num w:numId="5">
    <w:abstractNumId w:val="24"/>
  </w:num>
  <w:num w:numId="6">
    <w:abstractNumId w:val="20"/>
  </w:num>
  <w:num w:numId="7">
    <w:abstractNumId w:val="7"/>
  </w:num>
  <w:num w:numId="8">
    <w:abstractNumId w:val="5"/>
  </w:num>
  <w:num w:numId="9">
    <w:abstractNumId w:val="15"/>
  </w:num>
  <w:num w:numId="10">
    <w:abstractNumId w:val="4"/>
  </w:num>
  <w:num w:numId="11">
    <w:abstractNumId w:val="18"/>
  </w:num>
  <w:num w:numId="12">
    <w:abstractNumId w:val="10"/>
  </w:num>
  <w:num w:numId="13">
    <w:abstractNumId w:val="28"/>
  </w:num>
  <w:num w:numId="14">
    <w:abstractNumId w:val="17"/>
  </w:num>
  <w:num w:numId="15">
    <w:abstractNumId w:val="2"/>
  </w:num>
  <w:num w:numId="16">
    <w:abstractNumId w:val="3"/>
  </w:num>
  <w:num w:numId="17">
    <w:abstractNumId w:val="11"/>
  </w:num>
  <w:num w:numId="18">
    <w:abstractNumId w:val="14"/>
  </w:num>
  <w:num w:numId="19">
    <w:abstractNumId w:val="13"/>
  </w:num>
  <w:num w:numId="20">
    <w:abstractNumId w:val="1"/>
  </w:num>
  <w:num w:numId="21">
    <w:abstractNumId w:val="0"/>
  </w:num>
  <w:num w:numId="22">
    <w:abstractNumId w:val="23"/>
  </w:num>
  <w:num w:numId="23">
    <w:abstractNumId w:val="25"/>
  </w:num>
  <w:num w:numId="24">
    <w:abstractNumId w:val="26"/>
  </w:num>
  <w:num w:numId="25">
    <w:abstractNumId w:val="9"/>
  </w:num>
  <w:num w:numId="26">
    <w:abstractNumId w:val="22"/>
  </w:num>
  <w:num w:numId="27">
    <w:abstractNumId w:val="27"/>
  </w:num>
  <w:num w:numId="28">
    <w:abstractNumId w:val="6"/>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uzana Kovacikova">
    <w15:presenceInfo w15:providerId="AD" w15:userId="S-1-5-21-3187512523-3152584531-944639394-1649"/>
  </w15:person>
  <w15:person w15:author="Karla Zimanova">
    <w15:presenceInfo w15:providerId="AD" w15:userId="S-1-5-21-3187512523-3152584531-944639394-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O2MDYwsTA2NjQxMjJR0lEKTi0uzszPAykwqgUAzO3y/CwAAAA="/>
  </w:docVars>
  <w:rsids>
    <w:rsidRoot w:val="00B313F3"/>
    <w:rsid w:val="00015967"/>
    <w:rsid w:val="000507BD"/>
    <w:rsid w:val="00060D0E"/>
    <w:rsid w:val="00060FC3"/>
    <w:rsid w:val="000928FF"/>
    <w:rsid w:val="000A0E9A"/>
    <w:rsid w:val="000A27BB"/>
    <w:rsid w:val="000A6803"/>
    <w:rsid w:val="000D594A"/>
    <w:rsid w:val="000D6AD2"/>
    <w:rsid w:val="001061CC"/>
    <w:rsid w:val="00111998"/>
    <w:rsid w:val="00124BCA"/>
    <w:rsid w:val="00124F7D"/>
    <w:rsid w:val="00150C43"/>
    <w:rsid w:val="00152B54"/>
    <w:rsid w:val="00175B03"/>
    <w:rsid w:val="001872B7"/>
    <w:rsid w:val="00194A2B"/>
    <w:rsid w:val="001E1409"/>
    <w:rsid w:val="001F00F6"/>
    <w:rsid w:val="001F327C"/>
    <w:rsid w:val="002002CF"/>
    <w:rsid w:val="00211493"/>
    <w:rsid w:val="00225844"/>
    <w:rsid w:val="002529F1"/>
    <w:rsid w:val="00262CA2"/>
    <w:rsid w:val="002728C5"/>
    <w:rsid w:val="002743DF"/>
    <w:rsid w:val="00287F0B"/>
    <w:rsid w:val="00297EE6"/>
    <w:rsid w:val="002D63F6"/>
    <w:rsid w:val="002E3668"/>
    <w:rsid w:val="00333769"/>
    <w:rsid w:val="003338D9"/>
    <w:rsid w:val="00385E2E"/>
    <w:rsid w:val="003870F3"/>
    <w:rsid w:val="00390365"/>
    <w:rsid w:val="003A37A3"/>
    <w:rsid w:val="0041490B"/>
    <w:rsid w:val="004165AD"/>
    <w:rsid w:val="00427B9A"/>
    <w:rsid w:val="004C24F9"/>
    <w:rsid w:val="004D2B13"/>
    <w:rsid w:val="004D5C4F"/>
    <w:rsid w:val="004E4CDD"/>
    <w:rsid w:val="00525D88"/>
    <w:rsid w:val="00533740"/>
    <w:rsid w:val="00587204"/>
    <w:rsid w:val="005A7A31"/>
    <w:rsid w:val="0064506C"/>
    <w:rsid w:val="0067099C"/>
    <w:rsid w:val="00671A78"/>
    <w:rsid w:val="00696EA9"/>
    <w:rsid w:val="006A6E15"/>
    <w:rsid w:val="0070251A"/>
    <w:rsid w:val="0072227B"/>
    <w:rsid w:val="007571E1"/>
    <w:rsid w:val="00791C7A"/>
    <w:rsid w:val="007A5C98"/>
    <w:rsid w:val="007A66A0"/>
    <w:rsid w:val="007B662A"/>
    <w:rsid w:val="007C51CB"/>
    <w:rsid w:val="007E0480"/>
    <w:rsid w:val="007E3FF8"/>
    <w:rsid w:val="007F4C2C"/>
    <w:rsid w:val="007F5D96"/>
    <w:rsid w:val="00811E06"/>
    <w:rsid w:val="008322BC"/>
    <w:rsid w:val="008342FF"/>
    <w:rsid w:val="0084232B"/>
    <w:rsid w:val="00883A46"/>
    <w:rsid w:val="00893F60"/>
    <w:rsid w:val="008A4B91"/>
    <w:rsid w:val="008A564D"/>
    <w:rsid w:val="008B122C"/>
    <w:rsid w:val="008C18B3"/>
    <w:rsid w:val="008D2CFF"/>
    <w:rsid w:val="00900F9D"/>
    <w:rsid w:val="009106C5"/>
    <w:rsid w:val="00924199"/>
    <w:rsid w:val="00926C80"/>
    <w:rsid w:val="00941358"/>
    <w:rsid w:val="00972C87"/>
    <w:rsid w:val="009815F7"/>
    <w:rsid w:val="00982515"/>
    <w:rsid w:val="009A0D68"/>
    <w:rsid w:val="009A4BE5"/>
    <w:rsid w:val="009B2312"/>
    <w:rsid w:val="009E0CB3"/>
    <w:rsid w:val="009E3664"/>
    <w:rsid w:val="009F5C46"/>
    <w:rsid w:val="00A34950"/>
    <w:rsid w:val="00A52067"/>
    <w:rsid w:val="00A74BFA"/>
    <w:rsid w:val="00A94EC7"/>
    <w:rsid w:val="00AB19B6"/>
    <w:rsid w:val="00AB68D6"/>
    <w:rsid w:val="00AC5780"/>
    <w:rsid w:val="00AE5F2D"/>
    <w:rsid w:val="00AF793F"/>
    <w:rsid w:val="00B269D3"/>
    <w:rsid w:val="00B313F3"/>
    <w:rsid w:val="00B60855"/>
    <w:rsid w:val="00B64252"/>
    <w:rsid w:val="00B91E3B"/>
    <w:rsid w:val="00BA58E1"/>
    <w:rsid w:val="00BA63CF"/>
    <w:rsid w:val="00BC5BFF"/>
    <w:rsid w:val="00C7625C"/>
    <w:rsid w:val="00C76F8E"/>
    <w:rsid w:val="00C81899"/>
    <w:rsid w:val="00C851F8"/>
    <w:rsid w:val="00C87022"/>
    <w:rsid w:val="00C93F79"/>
    <w:rsid w:val="00CC56D0"/>
    <w:rsid w:val="00CE3505"/>
    <w:rsid w:val="00D02B69"/>
    <w:rsid w:val="00D04439"/>
    <w:rsid w:val="00D64810"/>
    <w:rsid w:val="00D65C70"/>
    <w:rsid w:val="00D75374"/>
    <w:rsid w:val="00D83768"/>
    <w:rsid w:val="00D86949"/>
    <w:rsid w:val="00D86BBD"/>
    <w:rsid w:val="00D92A01"/>
    <w:rsid w:val="00DA261E"/>
    <w:rsid w:val="00DB0F34"/>
    <w:rsid w:val="00DE2D26"/>
    <w:rsid w:val="00DF2999"/>
    <w:rsid w:val="00E272DC"/>
    <w:rsid w:val="00E937BE"/>
    <w:rsid w:val="00EA03C9"/>
    <w:rsid w:val="00EB2490"/>
    <w:rsid w:val="00EB28DC"/>
    <w:rsid w:val="00EC6532"/>
    <w:rsid w:val="00ED2DA6"/>
    <w:rsid w:val="00ED4FBC"/>
    <w:rsid w:val="00F07273"/>
    <w:rsid w:val="00F07866"/>
    <w:rsid w:val="00F555CD"/>
    <w:rsid w:val="00F84C8C"/>
    <w:rsid w:val="00FA51CB"/>
    <w:rsid w:val="00FC0AEB"/>
    <w:rsid w:val="00FD5BFF"/>
    <w:rsid w:val="00FF44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9F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84C8C"/>
    <w:pPr>
      <w:keepNext/>
      <w:keepLines/>
      <w:spacing w:before="20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84C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313F3"/>
    <w:rPr>
      <w:sz w:val="16"/>
      <w:szCs w:val="16"/>
    </w:rPr>
  </w:style>
  <w:style w:type="paragraph" w:styleId="Textocomentario">
    <w:name w:val="annotation text"/>
    <w:basedOn w:val="Normal"/>
    <w:link w:val="TextocomentarioCar"/>
    <w:uiPriority w:val="99"/>
    <w:semiHidden/>
    <w:unhideWhenUsed/>
    <w:rsid w:val="00B313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13F3"/>
    <w:rPr>
      <w:sz w:val="20"/>
      <w:szCs w:val="20"/>
    </w:rPr>
  </w:style>
  <w:style w:type="paragraph" w:styleId="Asuntodelcomentario">
    <w:name w:val="annotation subject"/>
    <w:basedOn w:val="Textocomentario"/>
    <w:next w:val="Textocomentario"/>
    <w:link w:val="AsuntodelcomentarioCar"/>
    <w:uiPriority w:val="99"/>
    <w:semiHidden/>
    <w:unhideWhenUsed/>
    <w:rsid w:val="00B313F3"/>
    <w:rPr>
      <w:b/>
      <w:bCs/>
    </w:rPr>
  </w:style>
  <w:style w:type="character" w:customStyle="1" w:styleId="AsuntodelcomentarioCar">
    <w:name w:val="Asunto del comentario Car"/>
    <w:basedOn w:val="TextocomentarioCar"/>
    <w:link w:val="Asuntodelcomentario"/>
    <w:uiPriority w:val="99"/>
    <w:semiHidden/>
    <w:rsid w:val="00B313F3"/>
    <w:rPr>
      <w:b/>
      <w:bCs/>
      <w:sz w:val="20"/>
      <w:szCs w:val="20"/>
    </w:rPr>
  </w:style>
  <w:style w:type="paragraph" w:styleId="Textodeglobo">
    <w:name w:val="Balloon Text"/>
    <w:basedOn w:val="Normal"/>
    <w:link w:val="TextodegloboCar"/>
    <w:uiPriority w:val="99"/>
    <w:semiHidden/>
    <w:unhideWhenUsed/>
    <w:rsid w:val="00B31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3F3"/>
    <w:rPr>
      <w:rFonts w:ascii="Tahoma" w:hAnsi="Tahoma" w:cs="Tahoma"/>
      <w:sz w:val="16"/>
      <w:szCs w:val="16"/>
    </w:rPr>
  </w:style>
  <w:style w:type="character" w:styleId="Hipervnculo">
    <w:name w:val="Hyperlink"/>
    <w:basedOn w:val="Fuentedeprrafopredeter"/>
    <w:uiPriority w:val="99"/>
    <w:unhideWhenUsed/>
    <w:rsid w:val="00B313F3"/>
    <w:rPr>
      <w:color w:val="0000FF" w:themeColor="hyperlink"/>
      <w:u w:val="single"/>
    </w:rPr>
  </w:style>
  <w:style w:type="paragraph" w:styleId="Textonotapie">
    <w:name w:val="footnote text"/>
    <w:basedOn w:val="Normal"/>
    <w:link w:val="TextonotapieCar"/>
    <w:uiPriority w:val="99"/>
    <w:semiHidden/>
    <w:unhideWhenUsed/>
    <w:rsid w:val="003870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70F3"/>
    <w:rPr>
      <w:sz w:val="20"/>
      <w:szCs w:val="20"/>
    </w:rPr>
  </w:style>
  <w:style w:type="character" w:styleId="Refdenotaalpie">
    <w:name w:val="footnote reference"/>
    <w:basedOn w:val="Fuentedeprrafopredeter"/>
    <w:uiPriority w:val="99"/>
    <w:semiHidden/>
    <w:unhideWhenUsed/>
    <w:rsid w:val="003870F3"/>
    <w:rPr>
      <w:vertAlign w:val="superscript"/>
    </w:rPr>
  </w:style>
  <w:style w:type="paragraph" w:styleId="NormalWeb">
    <w:name w:val="Normal (Web)"/>
    <w:basedOn w:val="Normal"/>
    <w:uiPriority w:val="99"/>
    <w:semiHidden/>
    <w:unhideWhenUsed/>
    <w:rsid w:val="0084232B"/>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84232B"/>
    <w:pPr>
      <w:spacing w:after="0" w:line="240" w:lineRule="auto"/>
      <w:ind w:left="720"/>
      <w:contextualSpacing/>
    </w:pPr>
    <w:rPr>
      <w:rFonts w:ascii="Times New Roman" w:eastAsiaTheme="minorEastAsia" w:hAnsi="Times New Roman" w:cs="Times New Roman"/>
      <w:sz w:val="24"/>
      <w:szCs w:val="24"/>
      <w:lang w:eastAsia="es-ES"/>
    </w:rPr>
  </w:style>
  <w:style w:type="character" w:customStyle="1" w:styleId="Ttulo1Car">
    <w:name w:val="Título 1 Car"/>
    <w:basedOn w:val="Fuentedeprrafopredeter"/>
    <w:link w:val="Ttulo1"/>
    <w:uiPriority w:val="9"/>
    <w:rsid w:val="00F84C8C"/>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F84C8C"/>
    <w:rPr>
      <w:b/>
      <w:bCs/>
    </w:rPr>
  </w:style>
  <w:style w:type="table" w:customStyle="1" w:styleId="Tabladecuadrcula6concolores-nfasis11">
    <w:name w:val="Tabla de cuadrícula 6 con colores - Énfasis 11"/>
    <w:basedOn w:val="Tablanormal"/>
    <w:uiPriority w:val="51"/>
    <w:rsid w:val="00F84C8C"/>
    <w:pPr>
      <w:spacing w:after="0" w:line="240" w:lineRule="auto"/>
    </w:pPr>
    <w:rPr>
      <w:rFonts w:ascii="Calibri" w:eastAsia="SimSun" w:hAnsi="Calibri" w:cs="Times New Roman"/>
      <w:color w:val="365F91"/>
      <w:sz w:val="20"/>
      <w:szCs w:val="20"/>
      <w:lang w:eastAsia="es-E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tulo2Car">
    <w:name w:val="Título 2 Car"/>
    <w:basedOn w:val="Fuentedeprrafopredeter"/>
    <w:link w:val="Ttulo2"/>
    <w:uiPriority w:val="9"/>
    <w:semiHidden/>
    <w:rsid w:val="00F84C8C"/>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AE5F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5F2D"/>
  </w:style>
  <w:style w:type="paragraph" w:styleId="Piedepgina">
    <w:name w:val="footer"/>
    <w:basedOn w:val="Normal"/>
    <w:link w:val="PiedepginaCar"/>
    <w:uiPriority w:val="99"/>
    <w:unhideWhenUsed/>
    <w:rsid w:val="00AE5F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5F2D"/>
  </w:style>
  <w:style w:type="paragraph" w:styleId="Revisin">
    <w:name w:val="Revision"/>
    <w:hidden/>
    <w:uiPriority w:val="99"/>
    <w:semiHidden/>
    <w:rsid w:val="005337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84C8C"/>
    <w:pPr>
      <w:keepNext/>
      <w:keepLines/>
      <w:spacing w:before="20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84C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313F3"/>
    <w:rPr>
      <w:sz w:val="16"/>
      <w:szCs w:val="16"/>
    </w:rPr>
  </w:style>
  <w:style w:type="paragraph" w:styleId="Textocomentario">
    <w:name w:val="annotation text"/>
    <w:basedOn w:val="Normal"/>
    <w:link w:val="TextocomentarioCar"/>
    <w:uiPriority w:val="99"/>
    <w:semiHidden/>
    <w:unhideWhenUsed/>
    <w:rsid w:val="00B313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13F3"/>
    <w:rPr>
      <w:sz w:val="20"/>
      <w:szCs w:val="20"/>
    </w:rPr>
  </w:style>
  <w:style w:type="paragraph" w:styleId="Asuntodelcomentario">
    <w:name w:val="annotation subject"/>
    <w:basedOn w:val="Textocomentario"/>
    <w:next w:val="Textocomentario"/>
    <w:link w:val="AsuntodelcomentarioCar"/>
    <w:uiPriority w:val="99"/>
    <w:semiHidden/>
    <w:unhideWhenUsed/>
    <w:rsid w:val="00B313F3"/>
    <w:rPr>
      <w:b/>
      <w:bCs/>
    </w:rPr>
  </w:style>
  <w:style w:type="character" w:customStyle="1" w:styleId="AsuntodelcomentarioCar">
    <w:name w:val="Asunto del comentario Car"/>
    <w:basedOn w:val="TextocomentarioCar"/>
    <w:link w:val="Asuntodelcomentario"/>
    <w:uiPriority w:val="99"/>
    <w:semiHidden/>
    <w:rsid w:val="00B313F3"/>
    <w:rPr>
      <w:b/>
      <w:bCs/>
      <w:sz w:val="20"/>
      <w:szCs w:val="20"/>
    </w:rPr>
  </w:style>
  <w:style w:type="paragraph" w:styleId="Textodeglobo">
    <w:name w:val="Balloon Text"/>
    <w:basedOn w:val="Normal"/>
    <w:link w:val="TextodegloboCar"/>
    <w:uiPriority w:val="99"/>
    <w:semiHidden/>
    <w:unhideWhenUsed/>
    <w:rsid w:val="00B31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3F3"/>
    <w:rPr>
      <w:rFonts w:ascii="Tahoma" w:hAnsi="Tahoma" w:cs="Tahoma"/>
      <w:sz w:val="16"/>
      <w:szCs w:val="16"/>
    </w:rPr>
  </w:style>
  <w:style w:type="character" w:styleId="Hipervnculo">
    <w:name w:val="Hyperlink"/>
    <w:basedOn w:val="Fuentedeprrafopredeter"/>
    <w:uiPriority w:val="99"/>
    <w:unhideWhenUsed/>
    <w:rsid w:val="00B313F3"/>
    <w:rPr>
      <w:color w:val="0000FF" w:themeColor="hyperlink"/>
      <w:u w:val="single"/>
    </w:rPr>
  </w:style>
  <w:style w:type="paragraph" w:styleId="Textonotapie">
    <w:name w:val="footnote text"/>
    <w:basedOn w:val="Normal"/>
    <w:link w:val="TextonotapieCar"/>
    <w:uiPriority w:val="99"/>
    <w:semiHidden/>
    <w:unhideWhenUsed/>
    <w:rsid w:val="003870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70F3"/>
    <w:rPr>
      <w:sz w:val="20"/>
      <w:szCs w:val="20"/>
    </w:rPr>
  </w:style>
  <w:style w:type="character" w:styleId="Refdenotaalpie">
    <w:name w:val="footnote reference"/>
    <w:basedOn w:val="Fuentedeprrafopredeter"/>
    <w:uiPriority w:val="99"/>
    <w:semiHidden/>
    <w:unhideWhenUsed/>
    <w:rsid w:val="003870F3"/>
    <w:rPr>
      <w:vertAlign w:val="superscript"/>
    </w:rPr>
  </w:style>
  <w:style w:type="paragraph" w:styleId="NormalWeb">
    <w:name w:val="Normal (Web)"/>
    <w:basedOn w:val="Normal"/>
    <w:uiPriority w:val="99"/>
    <w:semiHidden/>
    <w:unhideWhenUsed/>
    <w:rsid w:val="0084232B"/>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84232B"/>
    <w:pPr>
      <w:spacing w:after="0" w:line="240" w:lineRule="auto"/>
      <w:ind w:left="720"/>
      <w:contextualSpacing/>
    </w:pPr>
    <w:rPr>
      <w:rFonts w:ascii="Times New Roman" w:eastAsiaTheme="minorEastAsia" w:hAnsi="Times New Roman" w:cs="Times New Roman"/>
      <w:sz w:val="24"/>
      <w:szCs w:val="24"/>
      <w:lang w:eastAsia="es-ES"/>
    </w:rPr>
  </w:style>
  <w:style w:type="character" w:customStyle="1" w:styleId="Ttulo1Car">
    <w:name w:val="Título 1 Car"/>
    <w:basedOn w:val="Fuentedeprrafopredeter"/>
    <w:link w:val="Ttulo1"/>
    <w:uiPriority w:val="9"/>
    <w:rsid w:val="00F84C8C"/>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F84C8C"/>
    <w:rPr>
      <w:b/>
      <w:bCs/>
    </w:rPr>
  </w:style>
  <w:style w:type="table" w:customStyle="1" w:styleId="Tabladecuadrcula6concolores-nfasis11">
    <w:name w:val="Tabla de cuadrícula 6 con colores - Énfasis 11"/>
    <w:basedOn w:val="Tablanormal"/>
    <w:uiPriority w:val="51"/>
    <w:rsid w:val="00F84C8C"/>
    <w:pPr>
      <w:spacing w:after="0" w:line="240" w:lineRule="auto"/>
    </w:pPr>
    <w:rPr>
      <w:rFonts w:ascii="Calibri" w:eastAsia="SimSun" w:hAnsi="Calibri" w:cs="Times New Roman"/>
      <w:color w:val="365F91"/>
      <w:sz w:val="20"/>
      <w:szCs w:val="20"/>
      <w:lang w:eastAsia="es-E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tulo2Car">
    <w:name w:val="Título 2 Car"/>
    <w:basedOn w:val="Fuentedeprrafopredeter"/>
    <w:link w:val="Ttulo2"/>
    <w:uiPriority w:val="9"/>
    <w:semiHidden/>
    <w:rsid w:val="00F84C8C"/>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AE5F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5F2D"/>
  </w:style>
  <w:style w:type="paragraph" w:styleId="Piedepgina">
    <w:name w:val="footer"/>
    <w:basedOn w:val="Normal"/>
    <w:link w:val="PiedepginaCar"/>
    <w:uiPriority w:val="99"/>
    <w:unhideWhenUsed/>
    <w:rsid w:val="00AE5F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5F2D"/>
  </w:style>
  <w:style w:type="paragraph" w:styleId="Revisin">
    <w:name w:val="Revision"/>
    <w:hidden/>
    <w:uiPriority w:val="99"/>
    <w:semiHidden/>
    <w:rsid w:val="00533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3072">
      <w:bodyDiv w:val="1"/>
      <w:marLeft w:val="0"/>
      <w:marRight w:val="0"/>
      <w:marTop w:val="0"/>
      <w:marBottom w:val="0"/>
      <w:divBdr>
        <w:top w:val="none" w:sz="0" w:space="0" w:color="auto"/>
        <w:left w:val="none" w:sz="0" w:space="0" w:color="auto"/>
        <w:bottom w:val="none" w:sz="0" w:space="0" w:color="auto"/>
        <w:right w:val="none" w:sz="0" w:space="0" w:color="auto"/>
      </w:divBdr>
    </w:div>
    <w:div w:id="15254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protecciondatos@fecyt.es" TargetMode="External"/><Relationship Id="rId2" Type="http://schemas.openxmlformats.org/officeDocument/2006/relationships/hyperlink" Target="mailto:euraxess@fecyt.es" TargetMode="External"/><Relationship Id="rId1" Type="http://schemas.openxmlformats.org/officeDocument/2006/relationships/hyperlink" Target="https://www.euraxess.es/node/702307/" TargetMode="External"/><Relationship Id="rId4" Type="http://schemas.openxmlformats.org/officeDocument/2006/relationships/hyperlink" Target="https://www.euraxess.es/node/702307/"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EEBF-52E3-4841-A101-58C7830C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1253</Words>
  <Characters>7144</Characters>
  <Application>Microsoft Office Word</Application>
  <DocSecurity>0</DocSecurity>
  <Lines>59</Lines>
  <Paragraphs>16</Paragraphs>
  <ScaleCrop>false</ScaleCrop>
  <HeadingPairs>
    <vt:vector size="4" baseType="variant">
      <vt:variant>
        <vt:lpstr>Título</vt:lpstr>
      </vt:variant>
      <vt:variant>
        <vt:i4>1</vt:i4>
      </vt:variant>
      <vt:variant>
        <vt:lpstr>Názov</vt:lpstr>
      </vt:variant>
      <vt:variant>
        <vt:i4>1</vt:i4>
      </vt:variant>
    </vt:vector>
  </HeadingPairs>
  <TitlesOfParts>
    <vt:vector size="2" baseType="lpstr">
      <vt:lpstr/>
      <vt:lpstr/>
    </vt:vector>
  </TitlesOfParts>
  <Company>FECYT</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Gracia Rodriguez</dc:creator>
  <cp:lastModifiedBy>Elisa García García</cp:lastModifiedBy>
  <cp:revision>11</cp:revision>
  <dcterms:created xsi:type="dcterms:W3CDTF">2021-10-25T11:17:00Z</dcterms:created>
  <dcterms:modified xsi:type="dcterms:W3CDTF">2021-11-04T08:22:00Z</dcterms:modified>
</cp:coreProperties>
</file>